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CE60E6" w14:textId="702D4F61" w:rsidR="00C22B50" w:rsidRPr="00FB26B1" w:rsidRDefault="00CD447F" w:rsidP="00C22B50">
      <w:pPr>
        <w:spacing w:line="264" w:lineRule="auto"/>
        <w:jc w:val="both"/>
        <w:rPr>
          <w:rFonts w:ascii="Arial" w:hAnsi="Arial" w:cs="Arial"/>
          <w:b/>
          <w:bCs/>
          <w:sz w:val="44"/>
          <w:szCs w:val="44"/>
        </w:rPr>
      </w:pPr>
      <w:r>
        <w:rPr>
          <w:rFonts w:ascii="Arial" w:hAnsi="Arial" w:cs="Arial"/>
          <w:b/>
          <w:bCs/>
          <w:sz w:val="44"/>
          <w:szCs w:val="44"/>
        </w:rPr>
        <w:t xml:space="preserve">    </w:t>
      </w:r>
    </w:p>
    <w:p w14:paraId="0867FB99" w14:textId="77777777" w:rsidR="00C22B50" w:rsidRPr="00FB26B1" w:rsidRDefault="00C22B50" w:rsidP="00C22B50">
      <w:pPr>
        <w:spacing w:line="264" w:lineRule="auto"/>
        <w:jc w:val="both"/>
        <w:rPr>
          <w:rFonts w:ascii="Arial" w:hAnsi="Arial" w:cs="Arial"/>
          <w:b/>
          <w:bCs/>
          <w:w w:val="0"/>
          <w:sz w:val="44"/>
          <w:szCs w:val="44"/>
        </w:rPr>
      </w:pPr>
      <w:r w:rsidRPr="00FB26B1">
        <w:rPr>
          <w:rFonts w:ascii="Arial" w:hAnsi="Arial" w:cs="Arial"/>
          <w:b/>
          <w:bCs/>
          <w:noProof/>
          <w:sz w:val="44"/>
          <w:szCs w:val="44"/>
          <w:lang w:eastAsia="en-GB"/>
        </w:rPr>
        <w:drawing>
          <wp:anchor distT="0" distB="0" distL="114300" distR="114300" simplePos="0" relativeHeight="251659264" behindDoc="0" locked="0" layoutInCell="1" allowOverlap="1" wp14:anchorId="6668DBBD" wp14:editId="0FB091E9">
            <wp:simplePos x="0" y="0"/>
            <wp:positionH relativeFrom="column">
              <wp:posOffset>882015</wp:posOffset>
            </wp:positionH>
            <wp:positionV relativeFrom="paragraph">
              <wp:posOffset>189230</wp:posOffset>
            </wp:positionV>
            <wp:extent cx="3371215" cy="590550"/>
            <wp:effectExtent l="19050" t="0" r="635" b="0"/>
            <wp:wrapSquare wrapText="bothSides"/>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3371215" cy="590550"/>
                    </a:xfrm>
                    <a:prstGeom prst="rect">
                      <a:avLst/>
                    </a:prstGeom>
                  </pic:spPr>
                </pic:pic>
              </a:graphicData>
            </a:graphic>
          </wp:anchor>
        </w:drawing>
      </w:r>
    </w:p>
    <w:p w14:paraId="182BDE39" w14:textId="77777777" w:rsidR="00C22B50" w:rsidRPr="00FB26B1" w:rsidRDefault="00C22B50" w:rsidP="00C22B50">
      <w:pPr>
        <w:spacing w:line="264" w:lineRule="auto"/>
        <w:jc w:val="both"/>
        <w:rPr>
          <w:rFonts w:ascii="Arial" w:hAnsi="Arial" w:cs="Arial"/>
          <w:b/>
          <w:bCs/>
          <w:w w:val="0"/>
          <w:sz w:val="44"/>
          <w:szCs w:val="44"/>
        </w:rPr>
      </w:pPr>
    </w:p>
    <w:p w14:paraId="65F8F42E" w14:textId="77777777" w:rsidR="00C22B50" w:rsidRDefault="00C22B50" w:rsidP="00C22B50">
      <w:pPr>
        <w:spacing w:line="264" w:lineRule="auto"/>
        <w:jc w:val="both"/>
        <w:rPr>
          <w:rFonts w:ascii="Arial" w:hAnsi="Arial" w:cs="Arial"/>
          <w:b/>
          <w:bCs/>
          <w:w w:val="0"/>
          <w:sz w:val="44"/>
          <w:szCs w:val="44"/>
        </w:rPr>
      </w:pPr>
    </w:p>
    <w:p w14:paraId="1ABC6523" w14:textId="77777777" w:rsidR="00C22B50" w:rsidRDefault="00C22B50" w:rsidP="00C22B50">
      <w:pPr>
        <w:spacing w:line="264" w:lineRule="auto"/>
        <w:jc w:val="both"/>
        <w:rPr>
          <w:rFonts w:ascii="Arial" w:hAnsi="Arial" w:cs="Arial"/>
          <w:b/>
          <w:bCs/>
          <w:w w:val="0"/>
          <w:sz w:val="44"/>
          <w:szCs w:val="44"/>
        </w:rPr>
      </w:pPr>
    </w:p>
    <w:p w14:paraId="4880B865" w14:textId="77777777" w:rsidR="00C22B50" w:rsidRDefault="00C22B50" w:rsidP="00C22B50">
      <w:pPr>
        <w:spacing w:line="264" w:lineRule="auto"/>
        <w:jc w:val="both"/>
        <w:rPr>
          <w:rFonts w:ascii="Arial" w:hAnsi="Arial" w:cs="Arial"/>
          <w:b/>
          <w:bCs/>
          <w:w w:val="0"/>
          <w:sz w:val="44"/>
          <w:szCs w:val="44"/>
        </w:rPr>
      </w:pPr>
    </w:p>
    <w:p w14:paraId="0D2EDBE0" w14:textId="77777777" w:rsidR="00C22B50" w:rsidRPr="00FB26B1" w:rsidRDefault="00C22B50" w:rsidP="00C22B50">
      <w:pPr>
        <w:spacing w:line="264" w:lineRule="auto"/>
        <w:jc w:val="center"/>
        <w:rPr>
          <w:rFonts w:ascii="Arial" w:hAnsi="Arial" w:cs="Arial"/>
          <w:b/>
          <w:bCs/>
          <w:w w:val="0"/>
          <w:sz w:val="44"/>
          <w:szCs w:val="44"/>
        </w:rPr>
      </w:pPr>
      <w:r>
        <w:rPr>
          <w:rFonts w:ascii="Arial" w:hAnsi="Arial" w:cs="Arial"/>
          <w:b/>
          <w:bCs/>
          <w:w w:val="0"/>
          <w:sz w:val="44"/>
          <w:szCs w:val="44"/>
        </w:rPr>
        <w:t xml:space="preserve">GRANT </w:t>
      </w:r>
      <w:r w:rsidRPr="00FB26B1">
        <w:rPr>
          <w:rFonts w:ascii="Arial" w:hAnsi="Arial" w:cs="Arial"/>
          <w:b/>
          <w:bCs/>
          <w:w w:val="0"/>
          <w:sz w:val="44"/>
          <w:szCs w:val="44"/>
        </w:rPr>
        <w:t>STANDING ORDERS</w:t>
      </w:r>
    </w:p>
    <w:p w14:paraId="59B5EA67" w14:textId="77777777" w:rsidR="00C22B50" w:rsidRPr="00FB26B1" w:rsidRDefault="00C22B50" w:rsidP="00C22B50">
      <w:pPr>
        <w:spacing w:line="264" w:lineRule="auto"/>
        <w:jc w:val="both"/>
        <w:rPr>
          <w:rFonts w:ascii="Arial" w:hAnsi="Arial" w:cs="Arial"/>
          <w:b/>
          <w:bCs/>
          <w:w w:val="0"/>
          <w:sz w:val="44"/>
          <w:szCs w:val="44"/>
        </w:rPr>
      </w:pPr>
    </w:p>
    <w:p w14:paraId="32EE5CF1" w14:textId="77C3D733" w:rsidR="00C22B50" w:rsidRPr="00FB26B1" w:rsidRDefault="00C115F7" w:rsidP="00C22B50">
      <w:pPr>
        <w:spacing w:line="264" w:lineRule="auto"/>
        <w:jc w:val="center"/>
        <w:rPr>
          <w:rFonts w:ascii="Arial" w:hAnsi="Arial" w:cs="Arial"/>
          <w:b/>
          <w:bCs/>
          <w:w w:val="0"/>
          <w:sz w:val="32"/>
          <w:szCs w:val="32"/>
        </w:rPr>
      </w:pPr>
      <w:r>
        <w:rPr>
          <w:rFonts w:ascii="Arial" w:hAnsi="Arial" w:cs="Arial"/>
          <w:b/>
          <w:bCs/>
          <w:w w:val="0"/>
          <w:sz w:val="32"/>
          <w:szCs w:val="32"/>
        </w:rPr>
        <w:t xml:space="preserve"> </w:t>
      </w:r>
      <w:r w:rsidR="001932BF">
        <w:rPr>
          <w:rFonts w:ascii="Arial" w:hAnsi="Arial" w:cs="Arial"/>
          <w:b/>
          <w:bCs/>
          <w:w w:val="0"/>
          <w:sz w:val="32"/>
          <w:szCs w:val="32"/>
        </w:rPr>
        <w:t xml:space="preserve"> </w:t>
      </w:r>
      <w:r w:rsidR="00A71946">
        <w:rPr>
          <w:rFonts w:ascii="Arial" w:hAnsi="Arial" w:cs="Arial"/>
          <w:b/>
          <w:bCs/>
          <w:w w:val="0"/>
          <w:sz w:val="32"/>
          <w:szCs w:val="32"/>
        </w:rPr>
        <w:t>8</w:t>
      </w:r>
      <w:r w:rsidR="00CD447F">
        <w:rPr>
          <w:rFonts w:ascii="Arial" w:hAnsi="Arial" w:cs="Arial"/>
          <w:b/>
          <w:bCs/>
          <w:w w:val="0"/>
          <w:sz w:val="32"/>
          <w:szCs w:val="32"/>
        </w:rPr>
        <w:t xml:space="preserve"> </w:t>
      </w:r>
      <w:r w:rsidR="00A71946">
        <w:rPr>
          <w:rFonts w:ascii="Arial" w:hAnsi="Arial" w:cs="Arial"/>
          <w:b/>
          <w:bCs/>
          <w:w w:val="0"/>
          <w:sz w:val="32"/>
          <w:szCs w:val="32"/>
        </w:rPr>
        <w:t>February 2024</w:t>
      </w:r>
    </w:p>
    <w:p w14:paraId="7D705620" w14:textId="77777777" w:rsidR="00C22B50" w:rsidRPr="007E74D4" w:rsidRDefault="00C22B50" w:rsidP="00C22B50">
      <w:pPr>
        <w:spacing w:line="264" w:lineRule="auto"/>
        <w:jc w:val="both"/>
        <w:rPr>
          <w:rFonts w:ascii="Arial" w:hAnsi="Arial" w:cs="Arial"/>
          <w:b/>
          <w:bCs/>
          <w:w w:val="0"/>
        </w:rPr>
      </w:pPr>
    </w:p>
    <w:p w14:paraId="59A4FBE4" w14:textId="77777777" w:rsidR="00C22B50" w:rsidRPr="007E74D4" w:rsidRDefault="00C22B50" w:rsidP="007E74D4">
      <w:pPr>
        <w:rPr>
          <w:rFonts w:ascii="Arial" w:hAnsi="Arial" w:cs="Arial"/>
          <w:b/>
          <w:spacing w:val="-3"/>
          <w:w w:val="0"/>
        </w:rPr>
      </w:pPr>
      <w:r w:rsidRPr="007E74D4">
        <w:rPr>
          <w:rFonts w:ascii="Arial" w:hAnsi="Arial" w:cs="Arial"/>
          <w:b/>
          <w:spacing w:val="-3"/>
          <w:w w:val="0"/>
        </w:rPr>
        <w:br w:type="page"/>
      </w:r>
    </w:p>
    <w:p w14:paraId="296033D2" w14:textId="77777777" w:rsidR="00E36B1C" w:rsidRPr="00881F8B" w:rsidRDefault="00C22B50" w:rsidP="007E74D4">
      <w:pPr>
        <w:pStyle w:val="AltH2Ashurst"/>
        <w:numPr>
          <w:ilvl w:val="0"/>
          <w:numId w:val="0"/>
        </w:numPr>
        <w:jc w:val="left"/>
        <w:rPr>
          <w:rFonts w:ascii="Arial" w:eastAsia="Times New Roman" w:hAnsi="Arial" w:cs="Times New Roman"/>
          <w:b/>
          <w:w w:val="0"/>
          <w:sz w:val="22"/>
          <w:szCs w:val="22"/>
        </w:rPr>
      </w:pPr>
      <w:r w:rsidRPr="00881F8B">
        <w:rPr>
          <w:rFonts w:ascii="Arial" w:eastAsia="Times New Roman" w:hAnsi="Arial" w:cs="Times New Roman"/>
          <w:b/>
          <w:w w:val="0"/>
          <w:sz w:val="22"/>
          <w:szCs w:val="22"/>
        </w:rPr>
        <w:lastRenderedPageBreak/>
        <w:t>Introduction</w:t>
      </w:r>
    </w:p>
    <w:p w14:paraId="6AB0B888" w14:textId="2F23AB93" w:rsidR="00C22B50" w:rsidRPr="007E74D4" w:rsidRDefault="00C22B50" w:rsidP="007E74D4">
      <w:pPr>
        <w:pStyle w:val="AltH2Ashurst"/>
        <w:numPr>
          <w:ilvl w:val="0"/>
          <w:numId w:val="0"/>
        </w:numPr>
        <w:jc w:val="left"/>
        <w:rPr>
          <w:rFonts w:ascii="Arial" w:eastAsia="Times New Roman" w:hAnsi="Arial" w:cs="Arial"/>
          <w:sz w:val="22"/>
          <w:szCs w:val="22"/>
        </w:rPr>
      </w:pPr>
      <w:r w:rsidRPr="007E74D4">
        <w:rPr>
          <w:rFonts w:ascii="Arial" w:eastAsia="Times New Roman" w:hAnsi="Arial" w:cs="Arial"/>
          <w:sz w:val="22"/>
          <w:szCs w:val="22"/>
        </w:rPr>
        <w:t xml:space="preserve">These Grant Standing Orders of the City of Edinburgh Council (“Council”) apply from </w:t>
      </w:r>
      <w:r w:rsidR="00A71946">
        <w:rPr>
          <w:rFonts w:ascii="Arial" w:eastAsia="Times New Roman" w:hAnsi="Arial" w:cs="Arial"/>
          <w:sz w:val="22"/>
          <w:szCs w:val="22"/>
        </w:rPr>
        <w:t>8</w:t>
      </w:r>
      <w:ins w:id="0" w:author="Maggie Deane" w:date="2024-04-02T15:12:00Z" w16du:dateUtc="2024-04-02T14:12:00Z">
        <w:r w:rsidR="00F30DB5">
          <w:rPr>
            <w:rFonts w:ascii="Arial" w:eastAsia="Times New Roman" w:hAnsi="Arial" w:cs="Arial"/>
            <w:sz w:val="22"/>
            <w:szCs w:val="22"/>
          </w:rPr>
          <w:t xml:space="preserve"> </w:t>
        </w:r>
      </w:ins>
      <w:r w:rsidR="00CD447F" w:rsidRPr="007E74D4">
        <w:rPr>
          <w:rFonts w:ascii="Arial" w:eastAsia="Times New Roman" w:hAnsi="Arial" w:cs="Arial"/>
          <w:sz w:val="22"/>
          <w:szCs w:val="22"/>
        </w:rPr>
        <w:t>February</w:t>
      </w:r>
      <w:r w:rsidR="002F5284" w:rsidRPr="007E74D4">
        <w:rPr>
          <w:rFonts w:ascii="Arial" w:eastAsia="Times New Roman" w:hAnsi="Arial" w:cs="Arial"/>
          <w:sz w:val="22"/>
          <w:szCs w:val="22"/>
        </w:rPr>
        <w:t xml:space="preserve"> 202</w:t>
      </w:r>
      <w:r w:rsidR="00A71946">
        <w:rPr>
          <w:rFonts w:ascii="Arial" w:eastAsia="Times New Roman" w:hAnsi="Arial" w:cs="Arial"/>
          <w:sz w:val="22"/>
          <w:szCs w:val="22"/>
        </w:rPr>
        <w:t>4</w:t>
      </w:r>
      <w:r w:rsidR="00881F8B">
        <w:rPr>
          <w:rFonts w:ascii="Arial" w:eastAsia="Times New Roman" w:hAnsi="Arial" w:cs="Arial"/>
          <w:sz w:val="22"/>
          <w:szCs w:val="22"/>
        </w:rPr>
        <w:t xml:space="preserve"> </w:t>
      </w:r>
      <w:r w:rsidRPr="007E74D4">
        <w:rPr>
          <w:rFonts w:ascii="Arial" w:eastAsia="Times New Roman" w:hAnsi="Arial" w:cs="Arial"/>
          <w:sz w:val="22"/>
          <w:szCs w:val="22"/>
        </w:rPr>
        <w:t>and apply (with certain exceptions) to all grants made by or on behalf of the Council</w:t>
      </w:r>
      <w:r w:rsidR="00D62375" w:rsidRPr="007E74D4">
        <w:rPr>
          <w:rFonts w:ascii="Arial" w:eastAsia="Times New Roman" w:hAnsi="Arial" w:cs="Arial"/>
          <w:sz w:val="22"/>
          <w:szCs w:val="22"/>
        </w:rPr>
        <w:t xml:space="preserve"> including grants made in accordance with directions to the Council by the Edinburgh Integrat</w:t>
      </w:r>
      <w:r w:rsidR="00C92200" w:rsidRPr="007E74D4">
        <w:rPr>
          <w:rFonts w:ascii="Arial" w:eastAsia="Times New Roman" w:hAnsi="Arial" w:cs="Arial"/>
          <w:sz w:val="22"/>
          <w:szCs w:val="22"/>
        </w:rPr>
        <w:t>ion</w:t>
      </w:r>
      <w:r w:rsidR="00D62375" w:rsidRPr="007E74D4">
        <w:rPr>
          <w:rFonts w:ascii="Arial" w:eastAsia="Times New Roman" w:hAnsi="Arial" w:cs="Arial"/>
          <w:sz w:val="22"/>
          <w:szCs w:val="22"/>
        </w:rPr>
        <w:t xml:space="preserve"> Joint Board (EIJB)</w:t>
      </w:r>
      <w:r w:rsidRPr="007E74D4">
        <w:rPr>
          <w:rFonts w:ascii="Arial" w:eastAsia="Times New Roman" w:hAnsi="Arial" w:cs="Arial"/>
          <w:sz w:val="22"/>
          <w:szCs w:val="22"/>
        </w:rPr>
        <w:t>.</w:t>
      </w:r>
    </w:p>
    <w:p w14:paraId="18A430EB" w14:textId="3618AA43" w:rsidR="00823335" w:rsidRPr="007E74D4" w:rsidRDefault="001E508B" w:rsidP="007E74D4">
      <w:pPr>
        <w:pStyle w:val="AltH2Ashurst"/>
        <w:numPr>
          <w:ilvl w:val="0"/>
          <w:numId w:val="0"/>
        </w:numPr>
        <w:jc w:val="left"/>
        <w:rPr>
          <w:rFonts w:ascii="Arial" w:eastAsia="Times New Roman" w:hAnsi="Arial" w:cs="Arial"/>
          <w:sz w:val="22"/>
          <w:szCs w:val="22"/>
        </w:rPr>
      </w:pPr>
      <w:r w:rsidRPr="007E74D4">
        <w:rPr>
          <w:rFonts w:ascii="Arial" w:eastAsia="Times New Roman" w:hAnsi="Arial" w:cs="Arial"/>
          <w:sz w:val="22"/>
          <w:szCs w:val="22"/>
        </w:rPr>
        <w:t xml:space="preserve"> </w:t>
      </w:r>
    </w:p>
    <w:p w14:paraId="6DF57658" w14:textId="77777777" w:rsidR="009F1841" w:rsidRPr="007E74D4" w:rsidRDefault="009F1841" w:rsidP="007E74D4">
      <w:pPr>
        <w:pStyle w:val="Level1"/>
        <w:keepNext/>
        <w:numPr>
          <w:ilvl w:val="0"/>
          <w:numId w:val="3"/>
        </w:numPr>
        <w:spacing w:line="264" w:lineRule="auto"/>
        <w:jc w:val="left"/>
        <w:rPr>
          <w:rStyle w:val="BoldText"/>
          <w:rFonts w:eastAsia="MS Mincho"/>
          <w:w w:val="0"/>
          <w:sz w:val="22"/>
          <w:szCs w:val="22"/>
        </w:rPr>
      </w:pPr>
      <w:r w:rsidRPr="00881F8B">
        <w:rPr>
          <w:rStyle w:val="BoldText"/>
          <w:rFonts w:eastAsia="MS Mincho"/>
          <w:w w:val="0"/>
          <w:sz w:val="22"/>
          <w:szCs w:val="22"/>
        </w:rPr>
        <w:t>Explanatory Note – What are Grants?</w:t>
      </w:r>
    </w:p>
    <w:p w14:paraId="587A928E" w14:textId="3D9E04B0" w:rsidR="00A6638A" w:rsidRPr="007E74D4" w:rsidRDefault="009F1841" w:rsidP="007E74D4">
      <w:pPr>
        <w:pStyle w:val="Level2"/>
        <w:jc w:val="left"/>
        <w:rPr>
          <w:sz w:val="22"/>
          <w:szCs w:val="22"/>
        </w:rPr>
      </w:pPr>
      <w:r w:rsidRPr="007E74D4">
        <w:rPr>
          <w:sz w:val="22"/>
          <w:szCs w:val="22"/>
        </w:rPr>
        <w:t xml:space="preserve">Grants are financial </w:t>
      </w:r>
      <w:r w:rsidRPr="007E74D4">
        <w:rPr>
          <w:b/>
          <w:sz w:val="22"/>
          <w:szCs w:val="22"/>
        </w:rPr>
        <w:t>contributions</w:t>
      </w:r>
      <w:r w:rsidRPr="007E74D4">
        <w:rPr>
          <w:sz w:val="22"/>
          <w:szCs w:val="22"/>
        </w:rPr>
        <w:t xml:space="preserve"> to a third party which help to meet </w:t>
      </w:r>
      <w:r w:rsidR="001E508B" w:rsidRPr="007E74D4">
        <w:rPr>
          <w:sz w:val="22"/>
          <w:szCs w:val="22"/>
        </w:rPr>
        <w:t xml:space="preserve">the 2050 Edinburgh City Vision for Edinburgh to be a fair, welcoming, pioneering and thriving city and </w:t>
      </w:r>
      <w:r w:rsidRPr="007E74D4">
        <w:rPr>
          <w:sz w:val="22"/>
          <w:szCs w:val="22"/>
        </w:rPr>
        <w:t xml:space="preserve">the Council’s </w:t>
      </w:r>
      <w:r w:rsidR="000643E7" w:rsidRPr="007E74D4">
        <w:rPr>
          <w:sz w:val="22"/>
          <w:szCs w:val="22"/>
        </w:rPr>
        <w:t xml:space="preserve">Business Plan </w:t>
      </w:r>
      <w:r w:rsidRPr="007E74D4">
        <w:rPr>
          <w:sz w:val="22"/>
          <w:szCs w:val="22"/>
        </w:rPr>
        <w:t>objectives in the wider community</w:t>
      </w:r>
      <w:r w:rsidR="001E508B" w:rsidRPr="007E74D4">
        <w:rPr>
          <w:sz w:val="22"/>
          <w:szCs w:val="22"/>
        </w:rPr>
        <w:t>,</w:t>
      </w:r>
      <w:r w:rsidR="00A6638A" w:rsidRPr="007E74D4">
        <w:rPr>
          <w:sz w:val="22"/>
          <w:szCs w:val="22"/>
        </w:rPr>
        <w:t xml:space="preserve"> in particular the following three priorities</w:t>
      </w:r>
    </w:p>
    <w:p w14:paraId="2474E499" w14:textId="77777777" w:rsidR="00ED2660" w:rsidRDefault="00ED2660" w:rsidP="007E74D4">
      <w:pPr>
        <w:pStyle w:val="Level3"/>
        <w:jc w:val="left"/>
        <w:rPr>
          <w:sz w:val="22"/>
          <w:szCs w:val="22"/>
        </w:rPr>
      </w:pPr>
      <w:r>
        <w:rPr>
          <w:sz w:val="22"/>
          <w:szCs w:val="22"/>
        </w:rPr>
        <w:t>Create good places to live and work</w:t>
      </w:r>
    </w:p>
    <w:p w14:paraId="5326159F" w14:textId="2AECAFC7" w:rsidR="00A6638A" w:rsidRPr="007E74D4" w:rsidRDefault="00A6638A" w:rsidP="007E74D4">
      <w:pPr>
        <w:pStyle w:val="Level3"/>
        <w:jc w:val="left"/>
        <w:rPr>
          <w:sz w:val="22"/>
          <w:szCs w:val="22"/>
        </w:rPr>
      </w:pPr>
      <w:r w:rsidRPr="007E74D4">
        <w:rPr>
          <w:sz w:val="22"/>
          <w:szCs w:val="22"/>
        </w:rPr>
        <w:t>End poverty</w:t>
      </w:r>
      <w:r w:rsidR="00ED2660">
        <w:rPr>
          <w:sz w:val="22"/>
          <w:szCs w:val="22"/>
        </w:rPr>
        <w:t xml:space="preserve"> in </w:t>
      </w:r>
      <w:proofErr w:type="gramStart"/>
      <w:r w:rsidR="00ED2660">
        <w:rPr>
          <w:sz w:val="22"/>
          <w:szCs w:val="22"/>
        </w:rPr>
        <w:t>Edinburgh</w:t>
      </w:r>
      <w:proofErr w:type="gramEnd"/>
    </w:p>
    <w:p w14:paraId="22C25F4D" w14:textId="4D7C970E" w:rsidR="00A6638A" w:rsidRPr="007E74D4" w:rsidRDefault="00BA1E2A" w:rsidP="007E74D4">
      <w:pPr>
        <w:pStyle w:val="Level3"/>
        <w:jc w:val="left"/>
        <w:rPr>
          <w:sz w:val="22"/>
          <w:szCs w:val="22"/>
        </w:rPr>
      </w:pPr>
      <w:r>
        <w:rPr>
          <w:sz w:val="22"/>
          <w:szCs w:val="22"/>
        </w:rPr>
        <w:t>B</w:t>
      </w:r>
      <w:r w:rsidR="00A6638A" w:rsidRPr="007E74D4">
        <w:rPr>
          <w:sz w:val="22"/>
          <w:szCs w:val="22"/>
        </w:rPr>
        <w:t>ecom</w:t>
      </w:r>
      <w:r w:rsidR="00ED2660">
        <w:rPr>
          <w:sz w:val="22"/>
          <w:szCs w:val="22"/>
        </w:rPr>
        <w:t>e</w:t>
      </w:r>
      <w:r w:rsidR="00A6638A" w:rsidRPr="007E74D4">
        <w:rPr>
          <w:sz w:val="22"/>
          <w:szCs w:val="22"/>
        </w:rPr>
        <w:t xml:space="preserve"> a net zero city</w:t>
      </w:r>
      <w:r w:rsidR="00ED2660">
        <w:rPr>
          <w:sz w:val="22"/>
          <w:szCs w:val="22"/>
        </w:rPr>
        <w:t xml:space="preserve"> by </w:t>
      </w:r>
      <w:proofErr w:type="gramStart"/>
      <w:r w:rsidR="00ED2660">
        <w:rPr>
          <w:sz w:val="22"/>
          <w:szCs w:val="22"/>
        </w:rPr>
        <w:t>2030</w:t>
      </w:r>
      <w:proofErr w:type="gramEnd"/>
    </w:p>
    <w:p w14:paraId="2BAED31E" w14:textId="2245355E" w:rsidR="00B97DBD" w:rsidRPr="00881F8B" w:rsidRDefault="002F5284" w:rsidP="007E74D4">
      <w:pPr>
        <w:pStyle w:val="Level2"/>
        <w:jc w:val="left"/>
        <w:rPr>
          <w:sz w:val="22"/>
          <w:szCs w:val="22"/>
        </w:rPr>
      </w:pPr>
      <w:r w:rsidRPr="007E74D4">
        <w:rPr>
          <w:sz w:val="22"/>
          <w:szCs w:val="22"/>
        </w:rPr>
        <w:t>P</w:t>
      </w:r>
      <w:r w:rsidR="009F1841" w:rsidRPr="007E74D4">
        <w:rPr>
          <w:sz w:val="22"/>
          <w:szCs w:val="22"/>
        </w:rPr>
        <w:t xml:space="preserve">roperly constituted grants will not </w:t>
      </w:r>
      <w:r w:rsidR="00904DDE" w:rsidRPr="007E74D4">
        <w:rPr>
          <w:sz w:val="22"/>
          <w:szCs w:val="22"/>
        </w:rPr>
        <w:t xml:space="preserve">normally </w:t>
      </w:r>
      <w:r w:rsidR="009F1841" w:rsidRPr="007E74D4">
        <w:rPr>
          <w:sz w:val="22"/>
          <w:szCs w:val="22"/>
        </w:rPr>
        <w:t>be s</w:t>
      </w:r>
      <w:r w:rsidR="00C22B50" w:rsidRPr="007E74D4">
        <w:rPr>
          <w:sz w:val="22"/>
          <w:szCs w:val="22"/>
        </w:rPr>
        <w:t xml:space="preserve">ubject to the procurement </w:t>
      </w:r>
      <w:r w:rsidR="001128A2" w:rsidRPr="007E74D4">
        <w:rPr>
          <w:sz w:val="22"/>
          <w:szCs w:val="22"/>
        </w:rPr>
        <w:t>rules</w:t>
      </w:r>
      <w:r w:rsidRPr="007E74D4">
        <w:rPr>
          <w:sz w:val="22"/>
          <w:szCs w:val="22"/>
        </w:rPr>
        <w:t>.</w:t>
      </w:r>
      <w:r w:rsidR="00881F8B">
        <w:rPr>
          <w:sz w:val="22"/>
          <w:szCs w:val="22"/>
        </w:rPr>
        <w:t xml:space="preserve"> T</w:t>
      </w:r>
      <w:r w:rsidR="00B97DBD" w:rsidRPr="00881F8B">
        <w:rPr>
          <w:sz w:val="22"/>
          <w:szCs w:val="22"/>
        </w:rPr>
        <w:t xml:space="preserve">he following characteristics will normally help determine whether a grant is the suitable funding </w:t>
      </w:r>
      <w:r w:rsidR="001128A2" w:rsidRPr="00881F8B">
        <w:rPr>
          <w:sz w:val="22"/>
          <w:szCs w:val="22"/>
        </w:rPr>
        <w:t>route</w:t>
      </w:r>
      <w:r w:rsidR="00223596">
        <w:rPr>
          <w:sz w:val="22"/>
          <w:szCs w:val="22"/>
        </w:rPr>
        <w:t xml:space="preserve">. Further guidance can be found in the </w:t>
      </w:r>
      <w:hyperlink r:id="rId11" w:history="1">
        <w:r w:rsidR="00223596" w:rsidRPr="00223596">
          <w:rPr>
            <w:rStyle w:val="Hyperlink"/>
            <w:sz w:val="22"/>
            <w:szCs w:val="22"/>
          </w:rPr>
          <w:t>Scottish Public Finance Manual</w:t>
        </w:r>
      </w:hyperlink>
      <w:r w:rsidR="001128A2" w:rsidRPr="00881F8B">
        <w:rPr>
          <w:sz w:val="22"/>
          <w:szCs w:val="22"/>
        </w:rPr>
        <w:t xml:space="preserve">: </w:t>
      </w:r>
    </w:p>
    <w:p w14:paraId="1D124C12" w14:textId="541D1C88" w:rsidR="00F6739D" w:rsidRPr="00F30DB5" w:rsidRDefault="00F6739D" w:rsidP="00F6739D">
      <w:pPr>
        <w:pStyle w:val="Level3"/>
        <w:rPr>
          <w:sz w:val="22"/>
          <w:szCs w:val="22"/>
        </w:rPr>
      </w:pPr>
      <w:r w:rsidRPr="00F6739D">
        <w:rPr>
          <w:rFonts w:eastAsia="Verdana"/>
          <w:color w:val="000000"/>
          <w:kern w:val="24"/>
          <w:sz w:val="36"/>
          <w:szCs w:val="36"/>
        </w:rPr>
        <w:t xml:space="preserve"> </w:t>
      </w:r>
      <w:r w:rsidRPr="00F30DB5">
        <w:rPr>
          <w:sz w:val="22"/>
          <w:szCs w:val="22"/>
        </w:rPr>
        <w:t>Grants tend to be an offer of a service from a provider to which the Council makes a financial contribution for a discretionary</w:t>
      </w:r>
      <w:r w:rsidR="00EE7E6F">
        <w:rPr>
          <w:sz w:val="22"/>
          <w:szCs w:val="22"/>
        </w:rPr>
        <w:t xml:space="preserve"> objective </w:t>
      </w:r>
      <w:r w:rsidR="00D7539A">
        <w:rPr>
          <w:sz w:val="22"/>
          <w:szCs w:val="22"/>
        </w:rPr>
        <w:t xml:space="preserve">including </w:t>
      </w:r>
      <w:r w:rsidR="00EE7E6F">
        <w:rPr>
          <w:sz w:val="22"/>
          <w:szCs w:val="22"/>
        </w:rPr>
        <w:t>preventative services</w:t>
      </w:r>
      <w:r w:rsidR="00223596">
        <w:rPr>
          <w:sz w:val="22"/>
          <w:szCs w:val="22"/>
        </w:rPr>
        <w:t xml:space="preserve"> which meet the Council’s priorities or objectives</w:t>
      </w:r>
      <w:r w:rsidR="00BA1E2A">
        <w:rPr>
          <w:sz w:val="22"/>
          <w:szCs w:val="22"/>
        </w:rPr>
        <w:t>.</w:t>
      </w:r>
    </w:p>
    <w:p w14:paraId="6CE5F099" w14:textId="68CA823F" w:rsidR="00B97DBD" w:rsidRPr="00F30DB5" w:rsidRDefault="00F6739D" w:rsidP="00F30DB5">
      <w:pPr>
        <w:pStyle w:val="Level3"/>
        <w:rPr>
          <w:sz w:val="22"/>
          <w:szCs w:val="22"/>
        </w:rPr>
      </w:pPr>
      <w:r w:rsidRPr="00F30DB5">
        <w:rPr>
          <w:sz w:val="22"/>
          <w:szCs w:val="22"/>
        </w:rPr>
        <w:t xml:space="preserve">Contracts </w:t>
      </w:r>
      <w:r w:rsidR="00EE7E6F">
        <w:rPr>
          <w:sz w:val="22"/>
          <w:szCs w:val="22"/>
        </w:rPr>
        <w:t xml:space="preserve">are </w:t>
      </w:r>
      <w:r w:rsidRPr="00F30DB5">
        <w:rPr>
          <w:sz w:val="22"/>
          <w:szCs w:val="22"/>
        </w:rPr>
        <w:t xml:space="preserve">normally a </w:t>
      </w:r>
      <w:r w:rsidR="00D7539A">
        <w:rPr>
          <w:sz w:val="22"/>
          <w:szCs w:val="22"/>
        </w:rPr>
        <w:t xml:space="preserve">request </w:t>
      </w:r>
      <w:r w:rsidR="00EE7E6F">
        <w:rPr>
          <w:sz w:val="22"/>
          <w:szCs w:val="22"/>
        </w:rPr>
        <w:t xml:space="preserve">by the Council </w:t>
      </w:r>
      <w:r w:rsidRPr="00F30DB5">
        <w:rPr>
          <w:sz w:val="22"/>
          <w:szCs w:val="22"/>
        </w:rPr>
        <w:t xml:space="preserve">for a specific </w:t>
      </w:r>
      <w:r w:rsidR="00D7539A">
        <w:rPr>
          <w:sz w:val="22"/>
          <w:szCs w:val="22"/>
        </w:rPr>
        <w:t xml:space="preserve">requirement or </w:t>
      </w:r>
      <w:r w:rsidRPr="00F30DB5">
        <w:rPr>
          <w:sz w:val="22"/>
          <w:szCs w:val="22"/>
        </w:rPr>
        <w:t>service</w:t>
      </w:r>
      <w:r w:rsidR="00EE7E6F">
        <w:rPr>
          <w:sz w:val="22"/>
          <w:szCs w:val="22"/>
        </w:rPr>
        <w:t xml:space="preserve">, </w:t>
      </w:r>
      <w:r w:rsidRPr="00F30DB5">
        <w:rPr>
          <w:sz w:val="22"/>
          <w:szCs w:val="22"/>
        </w:rPr>
        <w:t xml:space="preserve">often </w:t>
      </w:r>
      <w:r w:rsidR="00EE7E6F">
        <w:rPr>
          <w:sz w:val="22"/>
          <w:szCs w:val="22"/>
        </w:rPr>
        <w:t xml:space="preserve">to deliver </w:t>
      </w:r>
      <w:r w:rsidRPr="00F30DB5">
        <w:rPr>
          <w:sz w:val="22"/>
          <w:szCs w:val="22"/>
        </w:rPr>
        <w:t xml:space="preserve">a statutory </w:t>
      </w:r>
      <w:r w:rsidR="00D7539A">
        <w:rPr>
          <w:sz w:val="22"/>
          <w:szCs w:val="22"/>
        </w:rPr>
        <w:t xml:space="preserve">duty or critical service requirement </w:t>
      </w:r>
      <w:r w:rsidRPr="00F30DB5">
        <w:rPr>
          <w:sz w:val="22"/>
          <w:szCs w:val="22"/>
        </w:rPr>
        <w:t>for which an agreed price is paid</w:t>
      </w:r>
      <w:r w:rsidR="00BA1E2A">
        <w:rPr>
          <w:sz w:val="22"/>
          <w:szCs w:val="22"/>
        </w:rPr>
        <w:t>.</w:t>
      </w:r>
    </w:p>
    <w:p w14:paraId="4C4C2175" w14:textId="6082C164" w:rsidR="00B97DBD" w:rsidRPr="007E74D4" w:rsidRDefault="00881F8B" w:rsidP="00E44E47">
      <w:pPr>
        <w:pStyle w:val="Level3"/>
        <w:numPr>
          <w:ilvl w:val="0"/>
          <w:numId w:val="0"/>
        </w:numPr>
        <w:ind w:left="1701" w:hanging="992"/>
        <w:jc w:val="left"/>
        <w:rPr>
          <w:sz w:val="22"/>
          <w:szCs w:val="22"/>
        </w:rPr>
      </w:pPr>
      <w:r>
        <w:rPr>
          <w:sz w:val="22"/>
          <w:szCs w:val="22"/>
        </w:rPr>
        <w:t>1.2.</w:t>
      </w:r>
      <w:r w:rsidR="00BA1E2A">
        <w:rPr>
          <w:sz w:val="22"/>
          <w:szCs w:val="22"/>
        </w:rPr>
        <w:t>3</w:t>
      </w:r>
      <w:r>
        <w:rPr>
          <w:sz w:val="22"/>
          <w:szCs w:val="22"/>
        </w:rPr>
        <w:t xml:space="preserve">   </w:t>
      </w:r>
      <w:r w:rsidR="00E44E47">
        <w:rPr>
          <w:sz w:val="22"/>
          <w:szCs w:val="22"/>
        </w:rPr>
        <w:tab/>
      </w:r>
      <w:r w:rsidR="00EE7E6F">
        <w:rPr>
          <w:sz w:val="22"/>
          <w:szCs w:val="22"/>
        </w:rPr>
        <w:t xml:space="preserve">grant </w:t>
      </w:r>
      <w:r w:rsidR="00B97DBD" w:rsidRPr="007E74D4">
        <w:rPr>
          <w:sz w:val="22"/>
          <w:szCs w:val="22"/>
        </w:rPr>
        <w:t>fund</w:t>
      </w:r>
      <w:r w:rsidR="00EE7E6F">
        <w:rPr>
          <w:sz w:val="22"/>
          <w:szCs w:val="22"/>
        </w:rPr>
        <w:t>ing</w:t>
      </w:r>
      <w:r w:rsidR="00B97DBD" w:rsidRPr="007E74D4">
        <w:rPr>
          <w:sz w:val="22"/>
          <w:szCs w:val="22"/>
        </w:rPr>
        <w:t xml:space="preserve"> will normally be given subject to desired outcomes being met but the</w:t>
      </w:r>
      <w:r>
        <w:rPr>
          <w:sz w:val="22"/>
          <w:szCs w:val="22"/>
        </w:rPr>
        <w:t xml:space="preserve"> </w:t>
      </w:r>
      <w:r w:rsidR="00B97DBD" w:rsidRPr="007E74D4">
        <w:rPr>
          <w:sz w:val="22"/>
          <w:szCs w:val="22"/>
        </w:rPr>
        <w:t>Council will not normally receive services</w:t>
      </w:r>
      <w:r w:rsidR="001E508B" w:rsidRPr="007E74D4">
        <w:rPr>
          <w:sz w:val="22"/>
          <w:szCs w:val="22"/>
        </w:rPr>
        <w:t xml:space="preserve"> itself</w:t>
      </w:r>
      <w:r w:rsidR="00131CDB" w:rsidRPr="007E74D4">
        <w:rPr>
          <w:sz w:val="22"/>
          <w:szCs w:val="22"/>
        </w:rPr>
        <w:t>.</w:t>
      </w:r>
    </w:p>
    <w:p w14:paraId="1FAC535B" w14:textId="67A9CCC2" w:rsidR="00B97DBD" w:rsidRPr="007E74D4" w:rsidRDefault="00881F8B" w:rsidP="00E44E47">
      <w:pPr>
        <w:pStyle w:val="Level3"/>
        <w:numPr>
          <w:ilvl w:val="0"/>
          <w:numId w:val="0"/>
        </w:numPr>
        <w:ind w:left="1701" w:hanging="992"/>
        <w:jc w:val="left"/>
        <w:rPr>
          <w:sz w:val="22"/>
          <w:szCs w:val="22"/>
        </w:rPr>
      </w:pPr>
      <w:r>
        <w:rPr>
          <w:sz w:val="22"/>
          <w:szCs w:val="22"/>
        </w:rPr>
        <w:t>1.2.</w:t>
      </w:r>
      <w:r w:rsidR="00BA1E2A">
        <w:rPr>
          <w:sz w:val="22"/>
          <w:szCs w:val="22"/>
        </w:rPr>
        <w:t>4</w:t>
      </w:r>
      <w:r>
        <w:rPr>
          <w:sz w:val="22"/>
          <w:szCs w:val="22"/>
        </w:rPr>
        <w:t xml:space="preserve"> </w:t>
      </w:r>
      <w:r>
        <w:rPr>
          <w:sz w:val="22"/>
          <w:szCs w:val="22"/>
        </w:rPr>
        <w:tab/>
      </w:r>
      <w:r w:rsidR="00B97DBD" w:rsidRPr="007E74D4">
        <w:rPr>
          <w:sz w:val="22"/>
          <w:szCs w:val="22"/>
        </w:rPr>
        <w:t xml:space="preserve">the Council is </w:t>
      </w:r>
      <w:r w:rsidR="00A270DC" w:rsidRPr="007E74D4">
        <w:rPr>
          <w:sz w:val="22"/>
          <w:szCs w:val="22"/>
        </w:rPr>
        <w:t>providing funding to support activities that will help it</w:t>
      </w:r>
      <w:r w:rsidR="002006F7" w:rsidRPr="007E74D4">
        <w:rPr>
          <w:sz w:val="22"/>
          <w:szCs w:val="22"/>
        </w:rPr>
        <w:t xml:space="preserve"> to</w:t>
      </w:r>
      <w:r w:rsidR="00A270DC" w:rsidRPr="007E74D4">
        <w:rPr>
          <w:sz w:val="22"/>
          <w:szCs w:val="22"/>
        </w:rPr>
        <w:t xml:space="preserve"> meet its commitments to the City and where </w:t>
      </w:r>
      <w:r w:rsidR="00B97DBD" w:rsidRPr="007E74D4">
        <w:rPr>
          <w:sz w:val="22"/>
          <w:szCs w:val="22"/>
        </w:rPr>
        <w:t xml:space="preserve">the </w:t>
      </w:r>
      <w:r w:rsidR="00C1598D">
        <w:rPr>
          <w:sz w:val="22"/>
          <w:szCs w:val="22"/>
        </w:rPr>
        <w:t>grant recipient</w:t>
      </w:r>
      <w:r w:rsidR="00B97DBD" w:rsidRPr="007E74D4">
        <w:rPr>
          <w:sz w:val="22"/>
          <w:szCs w:val="22"/>
        </w:rPr>
        <w:t xml:space="preserve"> does not </w:t>
      </w:r>
      <w:r w:rsidR="00A270DC" w:rsidRPr="007E74D4">
        <w:rPr>
          <w:sz w:val="22"/>
          <w:szCs w:val="22"/>
        </w:rPr>
        <w:t xml:space="preserve">have sufficient resources </w:t>
      </w:r>
      <w:r w:rsidR="00B97DBD" w:rsidRPr="007E74D4">
        <w:rPr>
          <w:sz w:val="22"/>
          <w:szCs w:val="22"/>
        </w:rPr>
        <w:t xml:space="preserve">to deliver </w:t>
      </w:r>
      <w:r w:rsidR="00A270DC" w:rsidRPr="007E74D4">
        <w:rPr>
          <w:sz w:val="22"/>
          <w:szCs w:val="22"/>
        </w:rPr>
        <w:t xml:space="preserve">those activities </w:t>
      </w:r>
      <w:r w:rsidR="00B97DBD" w:rsidRPr="007E74D4">
        <w:rPr>
          <w:sz w:val="22"/>
          <w:szCs w:val="22"/>
        </w:rPr>
        <w:t xml:space="preserve">on a </w:t>
      </w:r>
      <w:r w:rsidR="002006F7" w:rsidRPr="007E74D4">
        <w:rPr>
          <w:sz w:val="22"/>
          <w:szCs w:val="22"/>
        </w:rPr>
        <w:t>self-</w:t>
      </w:r>
      <w:r w:rsidR="00B97DBD" w:rsidRPr="007E74D4">
        <w:rPr>
          <w:sz w:val="22"/>
          <w:szCs w:val="22"/>
        </w:rPr>
        <w:t>sustaining basis</w:t>
      </w:r>
      <w:r w:rsidR="002006F7" w:rsidRPr="007E74D4">
        <w:rPr>
          <w:sz w:val="22"/>
          <w:szCs w:val="22"/>
        </w:rPr>
        <w:t xml:space="preserve"> itself</w:t>
      </w:r>
      <w:r w:rsidR="00131CDB" w:rsidRPr="007E74D4">
        <w:rPr>
          <w:sz w:val="22"/>
          <w:szCs w:val="22"/>
        </w:rPr>
        <w:t>.</w:t>
      </w:r>
    </w:p>
    <w:p w14:paraId="0040FC5D" w14:textId="06A70B0F" w:rsidR="00295F16" w:rsidRPr="003A4C24" w:rsidRDefault="00DA4353" w:rsidP="00F30DB5">
      <w:pPr>
        <w:pStyle w:val="Level3"/>
        <w:numPr>
          <w:ilvl w:val="0"/>
          <w:numId w:val="0"/>
        </w:numPr>
        <w:tabs>
          <w:tab w:val="num" w:pos="1560"/>
        </w:tabs>
        <w:ind w:left="709"/>
        <w:jc w:val="left"/>
        <w:rPr>
          <w:sz w:val="22"/>
          <w:szCs w:val="22"/>
        </w:rPr>
      </w:pPr>
      <w:r>
        <w:rPr>
          <w:sz w:val="22"/>
          <w:szCs w:val="22"/>
        </w:rPr>
        <w:tab/>
      </w:r>
      <w:r w:rsidR="003A4C24" w:rsidRPr="00F30DB5">
        <w:rPr>
          <w:color w:val="000000"/>
          <w:sz w:val="22"/>
          <w:szCs w:val="22"/>
        </w:rPr>
        <w:t> </w:t>
      </w:r>
      <w:r w:rsidR="00961116" w:rsidRPr="00961116" w:rsidDel="00961116">
        <w:rPr>
          <w:color w:val="000000"/>
          <w:sz w:val="22"/>
          <w:szCs w:val="22"/>
        </w:rPr>
        <w:t xml:space="preserve"> </w:t>
      </w:r>
    </w:p>
    <w:p w14:paraId="65353276" w14:textId="31F7595A" w:rsidR="006206DC" w:rsidRDefault="006206DC" w:rsidP="007E74D4">
      <w:pPr>
        <w:pStyle w:val="Level2"/>
        <w:jc w:val="left"/>
        <w:rPr>
          <w:sz w:val="22"/>
          <w:szCs w:val="22"/>
        </w:rPr>
      </w:pPr>
      <w:r w:rsidRPr="007E74D4">
        <w:rPr>
          <w:sz w:val="22"/>
          <w:szCs w:val="22"/>
        </w:rPr>
        <w:lastRenderedPageBreak/>
        <w:t>There is no financial threshold above which a grant becomes a contract but if the investment is significant this may reflect a significant need in which case greater control and/or a more defined specification may be advisable.</w:t>
      </w:r>
      <w:r w:rsidR="00394E15">
        <w:rPr>
          <w:sz w:val="22"/>
          <w:szCs w:val="22"/>
        </w:rPr>
        <w:t xml:space="preserve"> </w:t>
      </w:r>
    </w:p>
    <w:p w14:paraId="06FF227C" w14:textId="0B288340" w:rsidR="00285315" w:rsidRPr="007E74D4" w:rsidRDefault="002C2264" w:rsidP="007E74D4">
      <w:pPr>
        <w:pStyle w:val="Level2"/>
        <w:jc w:val="left"/>
        <w:rPr>
          <w:sz w:val="22"/>
          <w:szCs w:val="22"/>
        </w:rPr>
      </w:pPr>
      <w:r>
        <w:rPr>
          <w:color w:val="000000"/>
          <w:sz w:val="22"/>
          <w:szCs w:val="22"/>
        </w:rPr>
        <w:t xml:space="preserve">All grant arrangements must comply with the requirements of </w:t>
      </w:r>
      <w:r w:rsidRPr="00743E9F">
        <w:rPr>
          <w:color w:val="000000"/>
          <w:sz w:val="22"/>
          <w:szCs w:val="22"/>
        </w:rPr>
        <w:t>the UK Subsidy Control Act 2022</w:t>
      </w:r>
      <w:r>
        <w:rPr>
          <w:color w:val="000000"/>
          <w:sz w:val="22"/>
          <w:szCs w:val="22"/>
        </w:rPr>
        <w:t xml:space="preserve">. At the outset of any grant process e.g. </w:t>
      </w:r>
      <w:r w:rsidRPr="00743E9F">
        <w:rPr>
          <w:color w:val="000000"/>
          <w:sz w:val="22"/>
          <w:szCs w:val="22"/>
        </w:rPr>
        <w:t>business case</w:t>
      </w:r>
      <w:r>
        <w:rPr>
          <w:color w:val="000000"/>
          <w:sz w:val="22"/>
          <w:szCs w:val="22"/>
        </w:rPr>
        <w:t xml:space="preserve"> or </w:t>
      </w:r>
      <w:r w:rsidRPr="00743E9F">
        <w:rPr>
          <w:color w:val="000000"/>
          <w:sz w:val="22"/>
          <w:szCs w:val="22"/>
        </w:rPr>
        <w:t xml:space="preserve">proposal </w:t>
      </w:r>
      <w:r>
        <w:rPr>
          <w:color w:val="000000"/>
          <w:sz w:val="22"/>
          <w:szCs w:val="22"/>
        </w:rPr>
        <w:t xml:space="preserve">stage, </w:t>
      </w:r>
      <w:r w:rsidRPr="007E74D4">
        <w:rPr>
          <w:sz w:val="22"/>
          <w:szCs w:val="22"/>
        </w:rPr>
        <w:t>the relevant Executive Director or the Chief Officer</w:t>
      </w:r>
      <w:r>
        <w:rPr>
          <w:sz w:val="22"/>
          <w:szCs w:val="22"/>
        </w:rPr>
        <w:t xml:space="preserve"> shall ensure that</w:t>
      </w:r>
      <w:r w:rsidRPr="00743E9F">
        <w:rPr>
          <w:color w:val="000000"/>
          <w:sz w:val="22"/>
          <w:szCs w:val="22"/>
        </w:rPr>
        <w:t xml:space="preserve"> the UK Subsidy Control Act 2022 </w:t>
      </w:r>
      <w:r>
        <w:rPr>
          <w:color w:val="000000"/>
          <w:sz w:val="22"/>
          <w:szCs w:val="22"/>
        </w:rPr>
        <w:t xml:space="preserve">is </w:t>
      </w:r>
      <w:r w:rsidRPr="00743E9F">
        <w:rPr>
          <w:color w:val="000000"/>
          <w:sz w:val="22"/>
          <w:szCs w:val="22"/>
        </w:rPr>
        <w:t>considered</w:t>
      </w:r>
      <w:r>
        <w:rPr>
          <w:color w:val="000000"/>
          <w:sz w:val="22"/>
          <w:szCs w:val="22"/>
        </w:rPr>
        <w:t xml:space="preserve"> and appropriate advice sought from Legal and Assurance. </w:t>
      </w:r>
      <w:r w:rsidR="00285315">
        <w:rPr>
          <w:color w:val="000000"/>
          <w:sz w:val="22"/>
          <w:szCs w:val="22"/>
        </w:rPr>
        <w:t>Where a</w:t>
      </w:r>
      <w:r w:rsidR="00285315" w:rsidRPr="00743E9F">
        <w:rPr>
          <w:color w:val="000000"/>
          <w:sz w:val="22"/>
          <w:szCs w:val="22"/>
        </w:rPr>
        <w:t xml:space="preserve"> grant could potentially provide an economic advantage to the </w:t>
      </w:r>
      <w:r w:rsidR="00285315" w:rsidRPr="003A4C24">
        <w:rPr>
          <w:color w:val="000000"/>
          <w:sz w:val="22"/>
          <w:szCs w:val="22"/>
        </w:rPr>
        <w:t>recipient,</w:t>
      </w:r>
      <w:r w:rsidR="00285315" w:rsidRPr="00743E9F">
        <w:rPr>
          <w:color w:val="000000"/>
          <w:sz w:val="22"/>
          <w:szCs w:val="22"/>
        </w:rPr>
        <w:t xml:space="preserve"> it </w:t>
      </w:r>
      <w:r w:rsidR="00285315">
        <w:rPr>
          <w:color w:val="000000"/>
          <w:sz w:val="22"/>
          <w:szCs w:val="22"/>
        </w:rPr>
        <w:t>must</w:t>
      </w:r>
      <w:r w:rsidR="00285315" w:rsidRPr="00743E9F">
        <w:rPr>
          <w:color w:val="000000"/>
          <w:sz w:val="22"/>
          <w:szCs w:val="22"/>
        </w:rPr>
        <w:t xml:space="preserve"> be assessed against the</w:t>
      </w:r>
      <w:r w:rsidR="00DD2719">
        <w:rPr>
          <w:color w:val="000000"/>
          <w:sz w:val="22"/>
          <w:szCs w:val="22"/>
        </w:rPr>
        <w:t xml:space="preserve"> </w:t>
      </w:r>
      <w:hyperlink r:id="rId12" w:history="1">
        <w:r w:rsidR="00DD2719" w:rsidRPr="00DD2719">
          <w:rPr>
            <w:rStyle w:val="Hyperlink"/>
            <w:sz w:val="22"/>
            <w:szCs w:val="22"/>
          </w:rPr>
          <w:t>Statutory Guidance for the UK Subsidy Control Regime</w:t>
        </w:r>
      </w:hyperlink>
      <w:r w:rsidR="00DD2719">
        <w:rPr>
          <w:color w:val="000000"/>
          <w:sz w:val="22"/>
          <w:szCs w:val="22"/>
        </w:rPr>
        <w:t xml:space="preserve"> and in particular the</w:t>
      </w:r>
      <w:r w:rsidR="00285315" w:rsidRPr="00743E9F">
        <w:rPr>
          <w:color w:val="000000"/>
          <w:sz w:val="22"/>
          <w:szCs w:val="22"/>
        </w:rPr>
        <w:t xml:space="preserve"> </w:t>
      </w:r>
      <w:r w:rsidR="00DD2719">
        <w:rPr>
          <w:color w:val="000000"/>
          <w:sz w:val="22"/>
          <w:szCs w:val="22"/>
        </w:rPr>
        <w:t>f</w:t>
      </w:r>
      <w:r w:rsidR="00285315" w:rsidRPr="00743E9F">
        <w:rPr>
          <w:color w:val="000000"/>
          <w:sz w:val="22"/>
          <w:szCs w:val="22"/>
        </w:rPr>
        <w:t>our</w:t>
      </w:r>
      <w:r w:rsidR="00DD2719">
        <w:rPr>
          <w:color w:val="000000"/>
          <w:sz w:val="22"/>
          <w:szCs w:val="22"/>
        </w:rPr>
        <w:t>-limbed t</w:t>
      </w:r>
      <w:r w:rsidR="00285315" w:rsidRPr="00743E9F">
        <w:rPr>
          <w:color w:val="000000"/>
          <w:sz w:val="22"/>
          <w:szCs w:val="22"/>
        </w:rPr>
        <w:t>est.</w:t>
      </w:r>
      <w:r w:rsidR="00DD2719" w:rsidRPr="00DD2719">
        <w:rPr>
          <w:color w:val="000000"/>
          <w:sz w:val="22"/>
          <w:szCs w:val="22"/>
        </w:rPr>
        <w:t xml:space="preserve"> </w:t>
      </w:r>
      <w:r w:rsidR="00961116">
        <w:rPr>
          <w:color w:val="000000"/>
          <w:sz w:val="22"/>
          <w:szCs w:val="22"/>
        </w:rPr>
        <w:t>Where</w:t>
      </w:r>
      <w:r w:rsidR="00DD2719" w:rsidRPr="00743E9F">
        <w:rPr>
          <w:color w:val="000000"/>
          <w:sz w:val="22"/>
          <w:szCs w:val="22"/>
        </w:rPr>
        <w:t xml:space="preserve"> the grant is considered a subsidy, then a </w:t>
      </w:r>
      <w:r w:rsidR="00961116">
        <w:rPr>
          <w:color w:val="000000"/>
          <w:sz w:val="22"/>
          <w:szCs w:val="22"/>
        </w:rPr>
        <w:t>p</w:t>
      </w:r>
      <w:r w:rsidR="00DD2719" w:rsidRPr="00743E9F">
        <w:rPr>
          <w:color w:val="000000"/>
          <w:sz w:val="22"/>
          <w:szCs w:val="22"/>
        </w:rPr>
        <w:t xml:space="preserve">rinciples </w:t>
      </w:r>
      <w:r w:rsidR="00961116">
        <w:rPr>
          <w:color w:val="000000"/>
          <w:sz w:val="22"/>
          <w:szCs w:val="22"/>
        </w:rPr>
        <w:t>a</w:t>
      </w:r>
      <w:r w:rsidR="00DD2719" w:rsidRPr="00743E9F">
        <w:rPr>
          <w:color w:val="000000"/>
          <w:sz w:val="22"/>
          <w:szCs w:val="22"/>
        </w:rPr>
        <w:t xml:space="preserve">ssessment needs to be undertaken to ensure the requirements of the </w:t>
      </w:r>
      <w:r w:rsidR="00961116">
        <w:rPr>
          <w:color w:val="000000"/>
          <w:sz w:val="22"/>
          <w:szCs w:val="22"/>
        </w:rPr>
        <w:t>s</w:t>
      </w:r>
      <w:r w:rsidR="00DD2719" w:rsidRPr="00743E9F">
        <w:rPr>
          <w:color w:val="000000"/>
          <w:sz w:val="22"/>
          <w:szCs w:val="22"/>
        </w:rPr>
        <w:t xml:space="preserve">ubsidy </w:t>
      </w:r>
      <w:r w:rsidR="00961116">
        <w:rPr>
          <w:color w:val="000000"/>
          <w:sz w:val="22"/>
          <w:szCs w:val="22"/>
        </w:rPr>
        <w:t>c</w:t>
      </w:r>
      <w:r w:rsidR="00DD2719" w:rsidRPr="00743E9F">
        <w:rPr>
          <w:color w:val="000000"/>
          <w:sz w:val="22"/>
          <w:szCs w:val="22"/>
        </w:rPr>
        <w:t xml:space="preserve">ontrol </w:t>
      </w:r>
      <w:r w:rsidR="00961116">
        <w:rPr>
          <w:color w:val="000000"/>
          <w:sz w:val="22"/>
          <w:szCs w:val="22"/>
        </w:rPr>
        <w:t>r</w:t>
      </w:r>
      <w:r w:rsidR="00DD2719" w:rsidRPr="00743E9F">
        <w:rPr>
          <w:color w:val="000000"/>
          <w:sz w:val="22"/>
          <w:szCs w:val="22"/>
        </w:rPr>
        <w:t>egime</w:t>
      </w:r>
      <w:r w:rsidR="00961116">
        <w:rPr>
          <w:color w:val="000000"/>
          <w:sz w:val="22"/>
          <w:szCs w:val="22"/>
        </w:rPr>
        <w:t xml:space="preserve"> are met and </w:t>
      </w:r>
      <w:r w:rsidR="00DD2719" w:rsidRPr="00743E9F">
        <w:rPr>
          <w:color w:val="000000"/>
          <w:sz w:val="22"/>
          <w:szCs w:val="22"/>
        </w:rPr>
        <w:t>registered with the Scottish Government prior to any funds being issued.</w:t>
      </w:r>
    </w:p>
    <w:p w14:paraId="44DDB7E0" w14:textId="77777777" w:rsidR="009F1841" w:rsidRPr="007E74D4" w:rsidRDefault="009F1841" w:rsidP="00E44E47">
      <w:pPr>
        <w:pStyle w:val="Level2"/>
        <w:numPr>
          <w:ilvl w:val="0"/>
          <w:numId w:val="0"/>
        </w:numPr>
        <w:jc w:val="left"/>
        <w:rPr>
          <w:rFonts w:eastAsia="MS Mincho"/>
          <w:sz w:val="22"/>
          <w:szCs w:val="22"/>
        </w:rPr>
      </w:pPr>
    </w:p>
    <w:p w14:paraId="08E3F282" w14:textId="77777777" w:rsidR="00E36B1C" w:rsidRPr="00881F8B" w:rsidRDefault="00FA1901" w:rsidP="007E74D4">
      <w:pPr>
        <w:pStyle w:val="Level1"/>
        <w:keepNext/>
        <w:numPr>
          <w:ilvl w:val="0"/>
          <w:numId w:val="3"/>
        </w:numPr>
        <w:spacing w:line="264" w:lineRule="auto"/>
        <w:jc w:val="left"/>
        <w:rPr>
          <w:rStyle w:val="BoldText"/>
          <w:rFonts w:eastAsia="MS Mincho"/>
          <w:w w:val="0"/>
          <w:sz w:val="22"/>
          <w:szCs w:val="22"/>
        </w:rPr>
      </w:pPr>
      <w:r w:rsidRPr="00881F8B">
        <w:rPr>
          <w:rStyle w:val="BoldText"/>
          <w:rFonts w:eastAsia="MS Mincho"/>
          <w:w w:val="0"/>
          <w:sz w:val="22"/>
          <w:szCs w:val="22"/>
        </w:rPr>
        <w:t xml:space="preserve">General Principles and Application </w:t>
      </w:r>
    </w:p>
    <w:p w14:paraId="2BDB0872" w14:textId="4CAEB3E7" w:rsidR="00004756" w:rsidRPr="007E74D4" w:rsidRDefault="00BF7391" w:rsidP="007E74D4">
      <w:pPr>
        <w:pStyle w:val="Level2"/>
        <w:jc w:val="left"/>
        <w:rPr>
          <w:sz w:val="22"/>
          <w:szCs w:val="22"/>
        </w:rPr>
      </w:pPr>
      <w:r w:rsidRPr="007E74D4">
        <w:rPr>
          <w:sz w:val="22"/>
          <w:szCs w:val="22"/>
        </w:rPr>
        <w:t>The</w:t>
      </w:r>
      <w:r w:rsidR="0081527B" w:rsidRPr="007E74D4">
        <w:rPr>
          <w:sz w:val="22"/>
          <w:szCs w:val="22"/>
        </w:rPr>
        <w:t xml:space="preserve"> Edinburgh Compact Partnership’s</w:t>
      </w:r>
      <w:r w:rsidRPr="007E74D4">
        <w:rPr>
          <w:sz w:val="22"/>
          <w:szCs w:val="22"/>
        </w:rPr>
        <w:t xml:space="preserve"> principles of </w:t>
      </w:r>
      <w:r w:rsidR="00004756" w:rsidRPr="007E74D4">
        <w:rPr>
          <w:sz w:val="22"/>
          <w:szCs w:val="22"/>
        </w:rPr>
        <w:t>transparency,</w:t>
      </w:r>
      <w:r w:rsidRPr="007E74D4">
        <w:rPr>
          <w:sz w:val="22"/>
          <w:szCs w:val="22"/>
        </w:rPr>
        <w:t xml:space="preserve"> </w:t>
      </w:r>
      <w:r w:rsidR="00175F95">
        <w:rPr>
          <w:sz w:val="22"/>
          <w:szCs w:val="22"/>
        </w:rPr>
        <w:t xml:space="preserve">good communication, equity, </w:t>
      </w:r>
      <w:r w:rsidRPr="007E74D4">
        <w:rPr>
          <w:sz w:val="22"/>
          <w:szCs w:val="22"/>
        </w:rPr>
        <w:t>integrity</w:t>
      </w:r>
      <w:r w:rsidR="00004756" w:rsidRPr="007E74D4">
        <w:rPr>
          <w:sz w:val="22"/>
          <w:szCs w:val="22"/>
        </w:rPr>
        <w:t>,</w:t>
      </w:r>
      <w:r w:rsidR="00175F95">
        <w:rPr>
          <w:sz w:val="22"/>
          <w:szCs w:val="22"/>
        </w:rPr>
        <w:t xml:space="preserve"> respect and</w:t>
      </w:r>
      <w:r w:rsidR="00004756" w:rsidRPr="007E74D4">
        <w:rPr>
          <w:sz w:val="22"/>
          <w:szCs w:val="22"/>
        </w:rPr>
        <w:t xml:space="preserve"> </w:t>
      </w:r>
      <w:r w:rsidR="00C900C7" w:rsidRPr="007E74D4">
        <w:rPr>
          <w:sz w:val="22"/>
          <w:szCs w:val="22"/>
        </w:rPr>
        <w:t>fairness</w:t>
      </w:r>
      <w:r w:rsidR="009A44E1" w:rsidRPr="007E74D4">
        <w:rPr>
          <w:sz w:val="22"/>
          <w:szCs w:val="22"/>
        </w:rPr>
        <w:t>,</w:t>
      </w:r>
      <w:r w:rsidR="00175F95">
        <w:rPr>
          <w:sz w:val="22"/>
          <w:szCs w:val="22"/>
        </w:rPr>
        <w:t xml:space="preserve"> co-operation with partners, communities and citizens</w:t>
      </w:r>
      <w:r w:rsidR="009A44E1" w:rsidRPr="007E74D4">
        <w:rPr>
          <w:sz w:val="22"/>
          <w:szCs w:val="22"/>
        </w:rPr>
        <w:t xml:space="preserve"> </w:t>
      </w:r>
      <w:r w:rsidRPr="007E74D4">
        <w:rPr>
          <w:sz w:val="22"/>
          <w:szCs w:val="22"/>
        </w:rPr>
        <w:t xml:space="preserve">and accountability </w:t>
      </w:r>
      <w:r w:rsidR="00004756" w:rsidRPr="007E74D4">
        <w:rPr>
          <w:sz w:val="22"/>
          <w:szCs w:val="22"/>
        </w:rPr>
        <w:t xml:space="preserve">will </w:t>
      </w:r>
      <w:r w:rsidRPr="007E74D4">
        <w:rPr>
          <w:sz w:val="22"/>
          <w:szCs w:val="22"/>
        </w:rPr>
        <w:t>apply to</w:t>
      </w:r>
      <w:r w:rsidR="00004756" w:rsidRPr="007E74D4">
        <w:rPr>
          <w:sz w:val="22"/>
          <w:szCs w:val="22"/>
        </w:rPr>
        <w:t xml:space="preserve"> all decisions on the provision</w:t>
      </w:r>
      <w:r w:rsidRPr="007E74D4">
        <w:rPr>
          <w:sz w:val="22"/>
          <w:szCs w:val="22"/>
        </w:rPr>
        <w:t xml:space="preserve"> of grant funding</w:t>
      </w:r>
      <w:r w:rsidR="00DA1AA3" w:rsidRPr="007E74D4">
        <w:rPr>
          <w:sz w:val="22"/>
          <w:szCs w:val="22"/>
        </w:rPr>
        <w:t>.</w:t>
      </w:r>
      <w:r w:rsidRPr="007E74D4">
        <w:rPr>
          <w:sz w:val="22"/>
          <w:szCs w:val="22"/>
        </w:rPr>
        <w:t xml:space="preserve"> </w:t>
      </w:r>
    </w:p>
    <w:p w14:paraId="202F43A6" w14:textId="77777777" w:rsidR="00D704F9" w:rsidRPr="007E74D4" w:rsidRDefault="009A44E1" w:rsidP="007E74D4">
      <w:pPr>
        <w:pStyle w:val="Level2"/>
        <w:jc w:val="left"/>
        <w:rPr>
          <w:sz w:val="22"/>
          <w:szCs w:val="22"/>
        </w:rPr>
      </w:pPr>
      <w:r w:rsidRPr="007E74D4">
        <w:rPr>
          <w:sz w:val="22"/>
          <w:szCs w:val="22"/>
        </w:rPr>
        <w:t xml:space="preserve">Grants are subject to the requirements to secure Best Value. </w:t>
      </w:r>
    </w:p>
    <w:p w14:paraId="0EE63C55" w14:textId="3354180F" w:rsidR="00D704F9" w:rsidRPr="007E74D4" w:rsidRDefault="00D704F9" w:rsidP="007E74D4">
      <w:pPr>
        <w:pStyle w:val="Level2"/>
        <w:jc w:val="left"/>
        <w:rPr>
          <w:sz w:val="22"/>
          <w:szCs w:val="22"/>
        </w:rPr>
      </w:pPr>
      <w:r w:rsidRPr="007E74D4">
        <w:rPr>
          <w:sz w:val="22"/>
          <w:szCs w:val="22"/>
        </w:rPr>
        <w:t>Grant funding is for objectives which contribute towards the Council’s policy aims including</w:t>
      </w:r>
    </w:p>
    <w:p w14:paraId="55D424DC" w14:textId="77777777" w:rsidR="00ED2660" w:rsidRDefault="00ED2660" w:rsidP="007E74D4">
      <w:pPr>
        <w:pStyle w:val="Level3"/>
        <w:jc w:val="left"/>
        <w:rPr>
          <w:sz w:val="22"/>
          <w:szCs w:val="22"/>
        </w:rPr>
      </w:pPr>
      <w:r>
        <w:rPr>
          <w:sz w:val="22"/>
          <w:szCs w:val="22"/>
        </w:rPr>
        <w:t>Create good places to live and work</w:t>
      </w:r>
    </w:p>
    <w:p w14:paraId="2DE9AD09" w14:textId="65387936" w:rsidR="00D704F9" w:rsidRPr="007E74D4" w:rsidRDefault="00D704F9" w:rsidP="007E74D4">
      <w:pPr>
        <w:pStyle w:val="Level3"/>
        <w:jc w:val="left"/>
        <w:rPr>
          <w:sz w:val="22"/>
          <w:szCs w:val="22"/>
        </w:rPr>
      </w:pPr>
      <w:r w:rsidRPr="007E74D4">
        <w:rPr>
          <w:sz w:val="22"/>
          <w:szCs w:val="22"/>
        </w:rPr>
        <w:t xml:space="preserve">Ending poverty </w:t>
      </w:r>
      <w:r w:rsidR="00ED2660">
        <w:rPr>
          <w:sz w:val="22"/>
          <w:szCs w:val="22"/>
        </w:rPr>
        <w:t xml:space="preserve">in Edinburgh </w:t>
      </w:r>
    </w:p>
    <w:p w14:paraId="069EA32A" w14:textId="0C0C7B09" w:rsidR="00D704F9" w:rsidRPr="007E74D4" w:rsidRDefault="00BA1E2A" w:rsidP="00ED2660">
      <w:pPr>
        <w:pStyle w:val="Level3"/>
        <w:jc w:val="left"/>
        <w:rPr>
          <w:sz w:val="22"/>
          <w:szCs w:val="22"/>
        </w:rPr>
      </w:pPr>
      <w:r>
        <w:rPr>
          <w:sz w:val="22"/>
          <w:szCs w:val="22"/>
        </w:rPr>
        <w:t>B</w:t>
      </w:r>
      <w:r w:rsidR="00D704F9" w:rsidRPr="007E74D4">
        <w:rPr>
          <w:sz w:val="22"/>
          <w:szCs w:val="22"/>
        </w:rPr>
        <w:t>ecoming a net zero city</w:t>
      </w:r>
      <w:r w:rsidR="00ED2660">
        <w:rPr>
          <w:sz w:val="22"/>
          <w:szCs w:val="22"/>
        </w:rPr>
        <w:t xml:space="preserve"> by 2030</w:t>
      </w:r>
    </w:p>
    <w:p w14:paraId="7EB413ED" w14:textId="77777777" w:rsidR="000942EB" w:rsidRPr="007E74D4" w:rsidRDefault="000942EB" w:rsidP="007E74D4">
      <w:pPr>
        <w:pStyle w:val="Level2"/>
        <w:jc w:val="left"/>
        <w:rPr>
          <w:sz w:val="22"/>
          <w:szCs w:val="22"/>
        </w:rPr>
      </w:pPr>
      <w:r w:rsidRPr="007E74D4">
        <w:rPr>
          <w:sz w:val="22"/>
          <w:szCs w:val="22"/>
        </w:rPr>
        <w:t>The Council is committed to the principle</w:t>
      </w:r>
      <w:r w:rsidR="000E592E" w:rsidRPr="007E74D4">
        <w:rPr>
          <w:sz w:val="22"/>
          <w:szCs w:val="22"/>
        </w:rPr>
        <w:t>s</w:t>
      </w:r>
      <w:r w:rsidRPr="007E74D4">
        <w:rPr>
          <w:sz w:val="22"/>
          <w:szCs w:val="22"/>
        </w:rPr>
        <w:t xml:space="preserve"> of</w:t>
      </w:r>
      <w:r w:rsidR="00D86810" w:rsidRPr="007E74D4">
        <w:rPr>
          <w:sz w:val="22"/>
          <w:szCs w:val="22"/>
        </w:rPr>
        <w:t xml:space="preserve"> collaboration and</w:t>
      </w:r>
      <w:r w:rsidRPr="007E74D4">
        <w:rPr>
          <w:sz w:val="22"/>
          <w:szCs w:val="22"/>
        </w:rPr>
        <w:t xml:space="preserve"> co-production. Co-production means the real and meaningful involveme</w:t>
      </w:r>
      <w:r w:rsidR="00D64CD6" w:rsidRPr="007E74D4">
        <w:rPr>
          <w:sz w:val="22"/>
          <w:szCs w:val="22"/>
        </w:rPr>
        <w:t>nt of the citizens of Edinburgh</w:t>
      </w:r>
      <w:r w:rsidR="00C27265" w:rsidRPr="007E74D4">
        <w:rPr>
          <w:sz w:val="22"/>
          <w:szCs w:val="22"/>
        </w:rPr>
        <w:t xml:space="preserve"> </w:t>
      </w:r>
      <w:r w:rsidR="000E592E" w:rsidRPr="007E74D4">
        <w:rPr>
          <w:sz w:val="22"/>
          <w:szCs w:val="22"/>
        </w:rPr>
        <w:t xml:space="preserve">and recipients of services </w:t>
      </w:r>
      <w:r w:rsidR="002C2425" w:rsidRPr="007E74D4">
        <w:rPr>
          <w:sz w:val="22"/>
          <w:szCs w:val="22"/>
        </w:rPr>
        <w:t xml:space="preserve">in delivering better outcomes. Grant recipients shall be encouraged to communicate effectively </w:t>
      </w:r>
      <w:r w:rsidR="000E592E" w:rsidRPr="007E74D4">
        <w:rPr>
          <w:sz w:val="22"/>
          <w:szCs w:val="22"/>
        </w:rPr>
        <w:t xml:space="preserve">and to work together </w:t>
      </w:r>
      <w:r w:rsidR="002C2425" w:rsidRPr="007E74D4">
        <w:rPr>
          <w:sz w:val="22"/>
          <w:szCs w:val="22"/>
        </w:rPr>
        <w:t>with recipients</w:t>
      </w:r>
      <w:r w:rsidR="000E592E" w:rsidRPr="007E74D4">
        <w:rPr>
          <w:sz w:val="22"/>
          <w:szCs w:val="22"/>
        </w:rPr>
        <w:t xml:space="preserve"> of services</w:t>
      </w:r>
      <w:r w:rsidR="002C2425" w:rsidRPr="007E74D4">
        <w:rPr>
          <w:sz w:val="22"/>
          <w:szCs w:val="22"/>
        </w:rPr>
        <w:t xml:space="preserve"> and communities of interest </w:t>
      </w:r>
      <w:r w:rsidR="000E592E" w:rsidRPr="007E74D4">
        <w:rPr>
          <w:sz w:val="22"/>
          <w:szCs w:val="22"/>
        </w:rPr>
        <w:t xml:space="preserve">to achieve </w:t>
      </w:r>
      <w:r w:rsidR="00D86810" w:rsidRPr="007E74D4">
        <w:rPr>
          <w:sz w:val="22"/>
          <w:szCs w:val="22"/>
        </w:rPr>
        <w:t>improved</w:t>
      </w:r>
      <w:r w:rsidR="000E592E" w:rsidRPr="007E74D4">
        <w:rPr>
          <w:sz w:val="22"/>
          <w:szCs w:val="22"/>
        </w:rPr>
        <w:t xml:space="preserve"> outcomes.</w:t>
      </w:r>
      <w:r w:rsidR="002C2425" w:rsidRPr="007E74D4">
        <w:rPr>
          <w:sz w:val="22"/>
          <w:szCs w:val="22"/>
        </w:rPr>
        <w:t xml:space="preserve"> </w:t>
      </w:r>
      <w:r w:rsidR="00C27265" w:rsidRPr="007E74D4">
        <w:rPr>
          <w:sz w:val="22"/>
          <w:szCs w:val="22"/>
        </w:rPr>
        <w:t xml:space="preserve"> </w:t>
      </w:r>
    </w:p>
    <w:p w14:paraId="07B7DF1B" w14:textId="77777777" w:rsidR="00C64BCB" w:rsidRPr="007E74D4" w:rsidRDefault="00D64CD6" w:rsidP="007E74D4">
      <w:pPr>
        <w:pStyle w:val="Level2"/>
        <w:jc w:val="left"/>
        <w:rPr>
          <w:sz w:val="22"/>
          <w:szCs w:val="22"/>
        </w:rPr>
      </w:pPr>
      <w:r w:rsidRPr="007E74D4">
        <w:rPr>
          <w:sz w:val="22"/>
          <w:szCs w:val="22"/>
        </w:rPr>
        <w:lastRenderedPageBreak/>
        <w:t>The Council is committed</w:t>
      </w:r>
      <w:r w:rsidR="00D86810" w:rsidRPr="007E74D4">
        <w:rPr>
          <w:sz w:val="22"/>
          <w:szCs w:val="22"/>
        </w:rPr>
        <w:t xml:space="preserve"> to ensuring grant funding is outcome driven, accessible and transparent, supporting innovation and projects that meet the needs of the citizens of Edinburgh.</w:t>
      </w:r>
    </w:p>
    <w:p w14:paraId="474D56A7" w14:textId="08758A6A" w:rsidR="009A44E1" w:rsidRPr="007E74D4" w:rsidRDefault="00295F16" w:rsidP="007E74D4">
      <w:pPr>
        <w:pStyle w:val="Level2"/>
        <w:jc w:val="left"/>
        <w:rPr>
          <w:sz w:val="22"/>
          <w:szCs w:val="22"/>
        </w:rPr>
      </w:pPr>
      <w:r w:rsidRPr="007E74D4">
        <w:rPr>
          <w:sz w:val="22"/>
          <w:szCs w:val="22"/>
        </w:rPr>
        <w:t>The Council may use arms</w:t>
      </w:r>
      <w:r w:rsidR="00A6638A" w:rsidRPr="007E74D4">
        <w:rPr>
          <w:sz w:val="22"/>
          <w:szCs w:val="22"/>
        </w:rPr>
        <w:t>-</w:t>
      </w:r>
      <w:r w:rsidRPr="007E74D4">
        <w:rPr>
          <w:sz w:val="22"/>
          <w:szCs w:val="22"/>
        </w:rPr>
        <w:t xml:space="preserve">length bodies or other </w:t>
      </w:r>
      <w:r w:rsidR="00372330" w:rsidRPr="007E74D4">
        <w:rPr>
          <w:sz w:val="22"/>
          <w:szCs w:val="22"/>
        </w:rPr>
        <w:t xml:space="preserve">appropriate </w:t>
      </w:r>
      <w:r w:rsidRPr="007E74D4">
        <w:rPr>
          <w:sz w:val="22"/>
          <w:szCs w:val="22"/>
        </w:rPr>
        <w:t>organisations</w:t>
      </w:r>
      <w:r w:rsidR="00C64BCB" w:rsidRPr="007E74D4">
        <w:rPr>
          <w:sz w:val="22"/>
          <w:szCs w:val="22"/>
        </w:rPr>
        <w:t xml:space="preserve"> or community networks</w:t>
      </w:r>
      <w:r w:rsidRPr="007E74D4">
        <w:rPr>
          <w:sz w:val="22"/>
          <w:szCs w:val="22"/>
        </w:rPr>
        <w:t xml:space="preserve"> to carry out grant </w:t>
      </w:r>
      <w:r w:rsidR="00A6638A" w:rsidRPr="007E74D4">
        <w:rPr>
          <w:sz w:val="22"/>
          <w:szCs w:val="22"/>
        </w:rPr>
        <w:t xml:space="preserve">disbursement </w:t>
      </w:r>
      <w:r w:rsidR="00372330" w:rsidRPr="007E74D4">
        <w:rPr>
          <w:sz w:val="22"/>
          <w:szCs w:val="22"/>
        </w:rPr>
        <w:t xml:space="preserve">activities on their behalf, </w:t>
      </w:r>
      <w:r w:rsidR="00D704F9" w:rsidRPr="007E74D4">
        <w:rPr>
          <w:sz w:val="22"/>
          <w:szCs w:val="22"/>
        </w:rPr>
        <w:t xml:space="preserve">the Council </w:t>
      </w:r>
      <w:r w:rsidR="00372330" w:rsidRPr="007E74D4">
        <w:rPr>
          <w:sz w:val="22"/>
          <w:szCs w:val="22"/>
        </w:rPr>
        <w:t xml:space="preserve">should have an agreement </w:t>
      </w:r>
      <w:r w:rsidR="001B75E2" w:rsidRPr="007E74D4">
        <w:rPr>
          <w:sz w:val="22"/>
          <w:szCs w:val="22"/>
        </w:rPr>
        <w:t>i</w:t>
      </w:r>
      <w:r w:rsidR="00372330" w:rsidRPr="007E74D4">
        <w:rPr>
          <w:sz w:val="22"/>
          <w:szCs w:val="22"/>
        </w:rPr>
        <w:t>n place</w:t>
      </w:r>
      <w:r w:rsidR="006B3BBB" w:rsidRPr="007E74D4">
        <w:rPr>
          <w:sz w:val="22"/>
          <w:szCs w:val="22"/>
        </w:rPr>
        <w:t xml:space="preserve"> </w:t>
      </w:r>
      <w:r w:rsidR="001B75E2" w:rsidRPr="007E74D4">
        <w:rPr>
          <w:sz w:val="22"/>
          <w:szCs w:val="22"/>
        </w:rPr>
        <w:t xml:space="preserve">with such bodies </w:t>
      </w:r>
      <w:r w:rsidR="00372330" w:rsidRPr="007E74D4">
        <w:rPr>
          <w:sz w:val="22"/>
          <w:szCs w:val="22"/>
        </w:rPr>
        <w:t>that sets out the nature of the relationship, the form of accountability,</w:t>
      </w:r>
      <w:r w:rsidR="00A02B43" w:rsidRPr="007E74D4">
        <w:rPr>
          <w:sz w:val="22"/>
          <w:szCs w:val="22"/>
        </w:rPr>
        <w:t xml:space="preserve"> how the assessment panel will be constituted,</w:t>
      </w:r>
      <w:r w:rsidR="00372330" w:rsidRPr="007E74D4">
        <w:rPr>
          <w:sz w:val="22"/>
          <w:szCs w:val="22"/>
        </w:rPr>
        <w:t xml:space="preserve"> how the </w:t>
      </w:r>
      <w:r w:rsidR="00C64BCB" w:rsidRPr="007E74D4">
        <w:rPr>
          <w:sz w:val="22"/>
          <w:szCs w:val="22"/>
        </w:rPr>
        <w:t>organisation or network</w:t>
      </w:r>
      <w:r w:rsidR="00372330" w:rsidRPr="007E74D4">
        <w:rPr>
          <w:sz w:val="22"/>
          <w:szCs w:val="22"/>
        </w:rPr>
        <w:t xml:space="preserve"> is funded</w:t>
      </w:r>
      <w:r w:rsidR="00C64BCB" w:rsidRPr="007E74D4">
        <w:rPr>
          <w:sz w:val="22"/>
          <w:szCs w:val="22"/>
        </w:rPr>
        <w:t xml:space="preserve"> or will be funded</w:t>
      </w:r>
      <w:r w:rsidR="00372330" w:rsidRPr="007E74D4">
        <w:rPr>
          <w:sz w:val="22"/>
          <w:szCs w:val="22"/>
        </w:rPr>
        <w:t>, and details of the activities they will engage in. Such bodies will be subject to the standards set out in these Grant Standing Orders unless expressly agreed</w:t>
      </w:r>
      <w:r w:rsidR="003D021F" w:rsidRPr="007E74D4">
        <w:rPr>
          <w:sz w:val="22"/>
          <w:szCs w:val="22"/>
        </w:rPr>
        <w:t xml:space="preserve"> </w:t>
      </w:r>
      <w:r w:rsidR="001B75E2" w:rsidRPr="007E74D4">
        <w:rPr>
          <w:sz w:val="22"/>
          <w:szCs w:val="22"/>
        </w:rPr>
        <w:t>by</w:t>
      </w:r>
      <w:r w:rsidR="007F7180" w:rsidRPr="007E74D4">
        <w:rPr>
          <w:rFonts w:eastAsia="MS Mincho"/>
          <w:sz w:val="22"/>
          <w:szCs w:val="22"/>
        </w:rPr>
        <w:t xml:space="preserve"> the relevant Council Committee or the designated proper officer as the Council delegates in the Scheme of Delegation</w:t>
      </w:r>
      <w:r w:rsidR="001B75E2" w:rsidRPr="007E74D4">
        <w:rPr>
          <w:sz w:val="22"/>
          <w:szCs w:val="22"/>
        </w:rPr>
        <w:t xml:space="preserve"> or </w:t>
      </w:r>
      <w:r w:rsidR="00D704F9" w:rsidRPr="007E74D4">
        <w:rPr>
          <w:sz w:val="22"/>
          <w:szCs w:val="22"/>
        </w:rPr>
        <w:t>otherwise</w:t>
      </w:r>
      <w:r w:rsidR="00372330" w:rsidRPr="007E74D4">
        <w:rPr>
          <w:sz w:val="22"/>
          <w:szCs w:val="22"/>
        </w:rPr>
        <w:t xml:space="preserve">. </w:t>
      </w:r>
    </w:p>
    <w:p w14:paraId="7D022CD1" w14:textId="77777777" w:rsidR="00E36B1C" w:rsidRPr="00486376" w:rsidRDefault="00E36B1C" w:rsidP="007E74D4">
      <w:pPr>
        <w:pStyle w:val="Level1"/>
        <w:keepNext/>
        <w:numPr>
          <w:ilvl w:val="0"/>
          <w:numId w:val="3"/>
        </w:numPr>
        <w:spacing w:line="264" w:lineRule="auto"/>
        <w:jc w:val="left"/>
        <w:rPr>
          <w:rStyle w:val="BoldText"/>
          <w:rFonts w:eastAsia="MS Mincho"/>
          <w:w w:val="0"/>
          <w:sz w:val="22"/>
          <w:szCs w:val="22"/>
        </w:rPr>
      </w:pPr>
      <w:bookmarkStart w:id="1" w:name="_Hlk83635827"/>
      <w:r w:rsidRPr="00486376">
        <w:rPr>
          <w:rStyle w:val="BoldText"/>
          <w:rFonts w:eastAsia="MS Mincho"/>
          <w:w w:val="0"/>
          <w:sz w:val="22"/>
          <w:szCs w:val="22"/>
        </w:rPr>
        <w:t>Procedures</w:t>
      </w:r>
    </w:p>
    <w:p w14:paraId="15748A28" w14:textId="1043FEBA" w:rsidR="00211697" w:rsidRPr="004426CC" w:rsidRDefault="00211697" w:rsidP="00211697">
      <w:pPr>
        <w:pStyle w:val="Level2"/>
        <w:jc w:val="left"/>
        <w:rPr>
          <w:sz w:val="22"/>
          <w:szCs w:val="22"/>
        </w:rPr>
      </w:pPr>
      <w:r w:rsidRPr="007E74D4">
        <w:rPr>
          <w:sz w:val="22"/>
          <w:szCs w:val="22"/>
        </w:rPr>
        <w:t xml:space="preserve">Grant </w:t>
      </w:r>
      <w:r>
        <w:rPr>
          <w:sz w:val="22"/>
          <w:szCs w:val="22"/>
        </w:rPr>
        <w:t>programmes</w:t>
      </w:r>
      <w:r w:rsidRPr="007E74D4">
        <w:rPr>
          <w:sz w:val="22"/>
          <w:szCs w:val="22"/>
        </w:rPr>
        <w:t xml:space="preserve"> where the total</w:t>
      </w:r>
      <w:r>
        <w:rPr>
          <w:sz w:val="22"/>
          <w:szCs w:val="22"/>
        </w:rPr>
        <w:t xml:space="preserve"> annual fund value</w:t>
      </w:r>
      <w:r w:rsidRPr="007E74D4">
        <w:rPr>
          <w:sz w:val="22"/>
          <w:szCs w:val="22"/>
        </w:rPr>
        <w:t xml:space="preserve"> </w:t>
      </w:r>
      <w:r>
        <w:rPr>
          <w:sz w:val="22"/>
          <w:szCs w:val="22"/>
        </w:rPr>
        <w:t xml:space="preserve">exceeds £25,000 per annum </w:t>
      </w:r>
      <w:r w:rsidRPr="00486376">
        <w:rPr>
          <w:sz w:val="22"/>
          <w:szCs w:val="22"/>
        </w:rPr>
        <w:t>shall be open to all eligible applicants.</w:t>
      </w:r>
      <w:r w:rsidRPr="00486376" w:rsidDel="00211697">
        <w:rPr>
          <w:sz w:val="22"/>
          <w:szCs w:val="22"/>
        </w:rPr>
        <w:t xml:space="preserve"> </w:t>
      </w:r>
      <w:r w:rsidRPr="004426CC">
        <w:rPr>
          <w:sz w:val="22"/>
          <w:szCs w:val="22"/>
        </w:rPr>
        <w:t xml:space="preserve">Eligibility criteria shall be determined in advance </w:t>
      </w:r>
      <w:r w:rsidR="00AE4273" w:rsidRPr="00F30DB5">
        <w:rPr>
          <w:sz w:val="22"/>
          <w:szCs w:val="22"/>
        </w:rPr>
        <w:t xml:space="preserve">of the grant programme opening to receive applications </w:t>
      </w:r>
      <w:r w:rsidRPr="004426CC">
        <w:rPr>
          <w:sz w:val="22"/>
          <w:szCs w:val="22"/>
        </w:rPr>
        <w:t xml:space="preserve">by the EIJB or relevant Council Executive Committee (each as appropriate). </w:t>
      </w:r>
      <w:r w:rsidR="0079799B" w:rsidRPr="004426CC">
        <w:rPr>
          <w:sz w:val="22"/>
          <w:szCs w:val="22"/>
        </w:rPr>
        <w:t>The eligibility criteria for grant programmes where the total annual fund is equal to or less than £25,000 per annum shall be determined by the relevant Director</w:t>
      </w:r>
      <w:r w:rsidR="00752128" w:rsidRPr="004426CC">
        <w:rPr>
          <w:sz w:val="22"/>
          <w:szCs w:val="22"/>
        </w:rPr>
        <w:t xml:space="preserve"> or in accordance with delegated powers</w:t>
      </w:r>
      <w:r w:rsidR="0079799B" w:rsidRPr="004426CC">
        <w:rPr>
          <w:sz w:val="22"/>
          <w:szCs w:val="22"/>
        </w:rPr>
        <w:t xml:space="preserve">. </w:t>
      </w:r>
    </w:p>
    <w:p w14:paraId="577E3A32" w14:textId="290E895A" w:rsidR="00EC614C" w:rsidRPr="007E74D4" w:rsidRDefault="0081527B" w:rsidP="00211697">
      <w:pPr>
        <w:pStyle w:val="Level2"/>
        <w:jc w:val="left"/>
        <w:rPr>
          <w:sz w:val="22"/>
          <w:szCs w:val="22"/>
        </w:rPr>
      </w:pPr>
      <w:r w:rsidRPr="00486376">
        <w:rPr>
          <w:sz w:val="22"/>
          <w:szCs w:val="22"/>
        </w:rPr>
        <w:t xml:space="preserve">In certain circumstances, a </w:t>
      </w:r>
      <w:r w:rsidR="00A270DC" w:rsidRPr="00486376">
        <w:rPr>
          <w:sz w:val="22"/>
          <w:szCs w:val="22"/>
        </w:rPr>
        <w:t xml:space="preserve">restricted process </w:t>
      </w:r>
      <w:r w:rsidR="00DA1AA3" w:rsidRPr="00486376">
        <w:rPr>
          <w:sz w:val="22"/>
          <w:szCs w:val="22"/>
        </w:rPr>
        <w:t xml:space="preserve">i.e. restricted to existing grant recipients may be appropriate but </w:t>
      </w:r>
      <w:r w:rsidR="00ED0918" w:rsidRPr="00486376">
        <w:rPr>
          <w:sz w:val="22"/>
          <w:szCs w:val="22"/>
        </w:rPr>
        <w:t xml:space="preserve">must be agreed by </w:t>
      </w:r>
      <w:r w:rsidRPr="00486376">
        <w:rPr>
          <w:sz w:val="22"/>
          <w:szCs w:val="22"/>
        </w:rPr>
        <w:t>the Council</w:t>
      </w:r>
      <w:r w:rsidR="00F23AA7" w:rsidRPr="00486376">
        <w:rPr>
          <w:sz w:val="22"/>
          <w:szCs w:val="22"/>
        </w:rPr>
        <w:t xml:space="preserve">, </w:t>
      </w:r>
      <w:r w:rsidR="000643E7" w:rsidRPr="00486376">
        <w:rPr>
          <w:sz w:val="22"/>
          <w:szCs w:val="22"/>
        </w:rPr>
        <w:t xml:space="preserve">the </w:t>
      </w:r>
      <w:r w:rsidR="00F23AA7" w:rsidRPr="00486376">
        <w:rPr>
          <w:sz w:val="22"/>
          <w:szCs w:val="22"/>
        </w:rPr>
        <w:t>EIJB</w:t>
      </w:r>
      <w:r w:rsidRPr="00486376">
        <w:rPr>
          <w:sz w:val="22"/>
          <w:szCs w:val="22"/>
        </w:rPr>
        <w:t xml:space="preserve"> or relevant </w:t>
      </w:r>
      <w:r w:rsidR="004170B3" w:rsidRPr="00486376">
        <w:rPr>
          <w:sz w:val="22"/>
          <w:szCs w:val="22"/>
        </w:rPr>
        <w:t xml:space="preserve">Council </w:t>
      </w:r>
      <w:r w:rsidR="00A6348D" w:rsidRPr="00486376">
        <w:rPr>
          <w:sz w:val="22"/>
          <w:szCs w:val="22"/>
        </w:rPr>
        <w:t xml:space="preserve">Executive </w:t>
      </w:r>
      <w:r w:rsidR="00ED0918" w:rsidRPr="00486376">
        <w:rPr>
          <w:sz w:val="22"/>
          <w:szCs w:val="22"/>
        </w:rPr>
        <w:t>Committee</w:t>
      </w:r>
      <w:r w:rsidR="004170B3" w:rsidRPr="00486376">
        <w:rPr>
          <w:sz w:val="22"/>
          <w:szCs w:val="22"/>
        </w:rPr>
        <w:t xml:space="preserve"> (each as appropriate)</w:t>
      </w:r>
      <w:r w:rsidR="00ED0918" w:rsidRPr="00486376">
        <w:rPr>
          <w:sz w:val="22"/>
          <w:szCs w:val="22"/>
        </w:rPr>
        <w:t xml:space="preserve"> in advance.</w:t>
      </w:r>
      <w:r w:rsidR="007E5CCE" w:rsidRPr="00486376">
        <w:rPr>
          <w:sz w:val="22"/>
          <w:szCs w:val="22"/>
        </w:rPr>
        <w:t xml:space="preserve"> Where grant funding is from a source other than the Council, such as the Scottish Government,</w:t>
      </w:r>
      <w:r w:rsidR="00A6348D" w:rsidRPr="00486376">
        <w:rPr>
          <w:sz w:val="22"/>
          <w:szCs w:val="22"/>
        </w:rPr>
        <w:t xml:space="preserve"> or where there is a national funding agreement made on behalf</w:t>
      </w:r>
      <w:r w:rsidR="00A6348D" w:rsidRPr="007E74D4">
        <w:rPr>
          <w:sz w:val="22"/>
          <w:szCs w:val="22"/>
        </w:rPr>
        <w:t xml:space="preserve"> of the Council</w:t>
      </w:r>
      <w:r w:rsidR="006877A4" w:rsidRPr="007E74D4">
        <w:rPr>
          <w:sz w:val="22"/>
          <w:szCs w:val="22"/>
        </w:rPr>
        <w:t>,</w:t>
      </w:r>
      <w:r w:rsidR="00A6638A" w:rsidRPr="007E74D4">
        <w:rPr>
          <w:sz w:val="22"/>
          <w:szCs w:val="22"/>
        </w:rPr>
        <w:t xml:space="preserve"> then </w:t>
      </w:r>
      <w:r w:rsidR="007E5CCE" w:rsidRPr="007E74D4">
        <w:rPr>
          <w:sz w:val="22"/>
          <w:szCs w:val="22"/>
        </w:rPr>
        <w:t xml:space="preserve">this requirement </w:t>
      </w:r>
      <w:r w:rsidR="00685B30" w:rsidRPr="007E74D4">
        <w:rPr>
          <w:sz w:val="22"/>
          <w:szCs w:val="22"/>
        </w:rPr>
        <w:t xml:space="preserve">to be open to all eligible applicants </w:t>
      </w:r>
      <w:r w:rsidR="007E5CCE" w:rsidRPr="007E74D4">
        <w:rPr>
          <w:sz w:val="22"/>
          <w:szCs w:val="22"/>
        </w:rPr>
        <w:t xml:space="preserve">shall </w:t>
      </w:r>
      <w:r w:rsidR="006D22C7" w:rsidRPr="007E74D4">
        <w:rPr>
          <w:sz w:val="22"/>
          <w:szCs w:val="22"/>
        </w:rPr>
        <w:t xml:space="preserve">still </w:t>
      </w:r>
      <w:r w:rsidR="007E5CCE" w:rsidRPr="007E74D4">
        <w:rPr>
          <w:sz w:val="22"/>
          <w:szCs w:val="22"/>
        </w:rPr>
        <w:t xml:space="preserve">apply </w:t>
      </w:r>
      <w:r w:rsidR="00685B30" w:rsidRPr="007E74D4">
        <w:rPr>
          <w:sz w:val="22"/>
          <w:szCs w:val="22"/>
        </w:rPr>
        <w:t xml:space="preserve">but </w:t>
      </w:r>
      <w:r w:rsidR="007E5CCE" w:rsidRPr="007E74D4">
        <w:rPr>
          <w:sz w:val="22"/>
          <w:szCs w:val="22"/>
        </w:rPr>
        <w:t>be subject to any requirements of the funding body</w:t>
      </w:r>
      <w:r w:rsidR="00A6348D" w:rsidRPr="007E74D4">
        <w:rPr>
          <w:sz w:val="22"/>
          <w:szCs w:val="22"/>
        </w:rPr>
        <w:t xml:space="preserve"> or third party as appropriate</w:t>
      </w:r>
      <w:r w:rsidR="00DF49A2" w:rsidRPr="007E74D4">
        <w:rPr>
          <w:sz w:val="22"/>
          <w:szCs w:val="22"/>
        </w:rPr>
        <w:t xml:space="preserve"> </w:t>
      </w:r>
      <w:r w:rsidR="006D22C7" w:rsidRPr="007E74D4">
        <w:rPr>
          <w:sz w:val="22"/>
          <w:szCs w:val="22"/>
        </w:rPr>
        <w:t>that may stipulate restrictions on eligibility.</w:t>
      </w:r>
    </w:p>
    <w:bookmarkEnd w:id="1"/>
    <w:p w14:paraId="208B7C23" w14:textId="03A44EB8" w:rsidR="00DE74E1" w:rsidRPr="007E74D4" w:rsidRDefault="00552B36" w:rsidP="007E74D4">
      <w:pPr>
        <w:pStyle w:val="Level2"/>
        <w:jc w:val="left"/>
        <w:rPr>
          <w:sz w:val="22"/>
          <w:szCs w:val="22"/>
        </w:rPr>
      </w:pPr>
      <w:r w:rsidRPr="007E74D4">
        <w:rPr>
          <w:sz w:val="22"/>
          <w:szCs w:val="22"/>
        </w:rPr>
        <w:t>Allocation and subsequent use of g</w:t>
      </w:r>
      <w:r w:rsidR="00004756" w:rsidRPr="007E74D4">
        <w:rPr>
          <w:sz w:val="22"/>
          <w:szCs w:val="22"/>
        </w:rPr>
        <w:t>rant funding must</w:t>
      </w:r>
      <w:r w:rsidR="00F13AD7" w:rsidRPr="007E74D4">
        <w:rPr>
          <w:sz w:val="22"/>
          <w:szCs w:val="22"/>
        </w:rPr>
        <w:t xml:space="preserve"> reflect the priorities of the Council </w:t>
      </w:r>
      <w:r w:rsidR="006206DC" w:rsidRPr="007E74D4">
        <w:rPr>
          <w:sz w:val="22"/>
          <w:szCs w:val="22"/>
        </w:rPr>
        <w:t>its subsidiaries and partners</w:t>
      </w:r>
      <w:r w:rsidR="00ED0918" w:rsidRPr="007E74D4">
        <w:rPr>
          <w:sz w:val="22"/>
          <w:szCs w:val="22"/>
        </w:rPr>
        <w:t xml:space="preserve"> </w:t>
      </w:r>
      <w:r w:rsidR="00790F5E" w:rsidRPr="007E74D4">
        <w:rPr>
          <w:sz w:val="22"/>
          <w:szCs w:val="22"/>
        </w:rPr>
        <w:t>and where appropriate the EIJB</w:t>
      </w:r>
      <w:r w:rsidR="00DE74E1" w:rsidRPr="007E74D4">
        <w:rPr>
          <w:sz w:val="22"/>
          <w:szCs w:val="22"/>
        </w:rPr>
        <w:t xml:space="preserve">, </w:t>
      </w:r>
      <w:r w:rsidR="007E1A24" w:rsidRPr="007E74D4">
        <w:rPr>
          <w:sz w:val="22"/>
          <w:szCs w:val="22"/>
        </w:rPr>
        <w:t>in particu</w:t>
      </w:r>
      <w:r w:rsidR="0081527B" w:rsidRPr="007E74D4">
        <w:rPr>
          <w:sz w:val="22"/>
          <w:szCs w:val="22"/>
        </w:rPr>
        <w:t>la</w:t>
      </w:r>
      <w:r w:rsidR="00DE74E1" w:rsidRPr="007E74D4">
        <w:rPr>
          <w:sz w:val="22"/>
          <w:szCs w:val="22"/>
        </w:rPr>
        <w:t>r</w:t>
      </w:r>
    </w:p>
    <w:p w14:paraId="0A362BBE" w14:textId="41061280" w:rsidR="00F17B92" w:rsidRPr="007E74D4" w:rsidRDefault="00DE74E1" w:rsidP="007E74D4">
      <w:pPr>
        <w:pStyle w:val="Level3"/>
        <w:jc w:val="left"/>
        <w:rPr>
          <w:sz w:val="22"/>
          <w:szCs w:val="22"/>
        </w:rPr>
      </w:pPr>
      <w:r w:rsidRPr="007E74D4">
        <w:rPr>
          <w:sz w:val="22"/>
          <w:szCs w:val="22"/>
        </w:rPr>
        <w:t>the commitmen</w:t>
      </w:r>
      <w:r w:rsidR="00020CC1" w:rsidRPr="007E74D4">
        <w:rPr>
          <w:sz w:val="22"/>
          <w:szCs w:val="22"/>
        </w:rPr>
        <w:t xml:space="preserve">ts, strategic aims and outcomes </w:t>
      </w:r>
      <w:r w:rsidRPr="007E74D4">
        <w:rPr>
          <w:sz w:val="22"/>
          <w:szCs w:val="22"/>
        </w:rPr>
        <w:t>of the Cou</w:t>
      </w:r>
      <w:r w:rsidR="00020CC1" w:rsidRPr="007E74D4">
        <w:rPr>
          <w:sz w:val="22"/>
          <w:szCs w:val="22"/>
        </w:rPr>
        <w:t>ncil’s Business Plan</w:t>
      </w:r>
      <w:r w:rsidR="00B276FA">
        <w:rPr>
          <w:sz w:val="22"/>
          <w:szCs w:val="22"/>
        </w:rPr>
        <w:t xml:space="preserve"> 23-27</w:t>
      </w:r>
      <w:r w:rsidR="00DB0B5E" w:rsidRPr="007E74D4">
        <w:rPr>
          <w:sz w:val="22"/>
          <w:szCs w:val="22"/>
        </w:rPr>
        <w:t>,</w:t>
      </w:r>
      <w:r w:rsidR="002A7AA1" w:rsidRPr="007E74D4">
        <w:rPr>
          <w:sz w:val="22"/>
          <w:szCs w:val="22"/>
        </w:rPr>
        <w:t xml:space="preserve"> the Edinburgh 2050 City Vision, </w:t>
      </w:r>
      <w:r w:rsidR="00DB0B5E" w:rsidRPr="007E74D4">
        <w:rPr>
          <w:sz w:val="22"/>
          <w:szCs w:val="22"/>
        </w:rPr>
        <w:t xml:space="preserve"> The Edinburgh Partnership </w:t>
      </w:r>
      <w:r w:rsidR="00DB0B5E" w:rsidRPr="007E74D4">
        <w:rPr>
          <w:sz w:val="22"/>
          <w:szCs w:val="22"/>
        </w:rPr>
        <w:lastRenderedPageBreak/>
        <w:t>Community Plan 2018-2028,</w:t>
      </w:r>
      <w:r w:rsidR="00020CC1" w:rsidRPr="007E74D4">
        <w:rPr>
          <w:sz w:val="22"/>
          <w:szCs w:val="22"/>
        </w:rPr>
        <w:t xml:space="preserve"> </w:t>
      </w:r>
      <w:r w:rsidR="002A7AA1" w:rsidRPr="007E74D4">
        <w:rPr>
          <w:sz w:val="22"/>
          <w:szCs w:val="22"/>
        </w:rPr>
        <w:t>the Council’s 2030 net zero target and the 2030 C</w:t>
      </w:r>
      <w:r w:rsidR="00C9548F" w:rsidRPr="007E74D4">
        <w:rPr>
          <w:sz w:val="22"/>
          <w:szCs w:val="22"/>
        </w:rPr>
        <w:t>limate</w:t>
      </w:r>
      <w:r w:rsidR="002A7AA1" w:rsidRPr="007E74D4">
        <w:rPr>
          <w:sz w:val="22"/>
          <w:szCs w:val="22"/>
        </w:rPr>
        <w:t xml:space="preserve"> Strategy</w:t>
      </w:r>
      <w:r w:rsidR="00DA4353">
        <w:rPr>
          <w:sz w:val="22"/>
          <w:szCs w:val="22"/>
        </w:rPr>
        <w:t xml:space="preserve"> </w:t>
      </w:r>
      <w:r w:rsidR="00F17B92" w:rsidRPr="007E74D4">
        <w:rPr>
          <w:sz w:val="22"/>
          <w:szCs w:val="22"/>
        </w:rPr>
        <w:t xml:space="preserve">and in particular the following three priorities </w:t>
      </w:r>
    </w:p>
    <w:p w14:paraId="75E7769A" w14:textId="77777777" w:rsidR="00ED2660" w:rsidRDefault="00ED2660" w:rsidP="007E74D4">
      <w:pPr>
        <w:pStyle w:val="Level4"/>
        <w:jc w:val="left"/>
        <w:rPr>
          <w:sz w:val="22"/>
          <w:szCs w:val="22"/>
        </w:rPr>
      </w:pPr>
      <w:r>
        <w:rPr>
          <w:sz w:val="22"/>
          <w:szCs w:val="22"/>
        </w:rPr>
        <w:t>Creating good places to live and work</w:t>
      </w:r>
    </w:p>
    <w:p w14:paraId="2D4D2C8C" w14:textId="01819D02" w:rsidR="00F17B92" w:rsidRPr="007E74D4" w:rsidRDefault="00F17B92" w:rsidP="007E74D4">
      <w:pPr>
        <w:pStyle w:val="Level4"/>
        <w:jc w:val="left"/>
        <w:rPr>
          <w:sz w:val="22"/>
          <w:szCs w:val="22"/>
        </w:rPr>
      </w:pPr>
      <w:r w:rsidRPr="007E74D4">
        <w:rPr>
          <w:sz w:val="22"/>
          <w:szCs w:val="22"/>
        </w:rPr>
        <w:t xml:space="preserve">Ending poverty </w:t>
      </w:r>
      <w:r w:rsidR="00ED2660">
        <w:rPr>
          <w:sz w:val="22"/>
          <w:szCs w:val="22"/>
        </w:rPr>
        <w:t xml:space="preserve">in Edinburgh </w:t>
      </w:r>
    </w:p>
    <w:p w14:paraId="04B2D1E7" w14:textId="6470F50B" w:rsidR="00F17B92" w:rsidRPr="007E74D4" w:rsidRDefault="00E429ED" w:rsidP="007E74D4">
      <w:pPr>
        <w:pStyle w:val="Level4"/>
        <w:jc w:val="left"/>
        <w:rPr>
          <w:sz w:val="22"/>
          <w:szCs w:val="22"/>
        </w:rPr>
      </w:pPr>
      <w:r>
        <w:rPr>
          <w:sz w:val="22"/>
          <w:szCs w:val="22"/>
        </w:rPr>
        <w:t>B</w:t>
      </w:r>
      <w:r w:rsidR="00F17B92" w:rsidRPr="007E74D4">
        <w:rPr>
          <w:sz w:val="22"/>
          <w:szCs w:val="22"/>
        </w:rPr>
        <w:t>ecoming a net zero city</w:t>
      </w:r>
      <w:r w:rsidR="00ED2660">
        <w:rPr>
          <w:sz w:val="22"/>
          <w:szCs w:val="22"/>
        </w:rPr>
        <w:t xml:space="preserve"> by 2030</w:t>
      </w:r>
    </w:p>
    <w:p w14:paraId="2ADC9E33" w14:textId="099D4843" w:rsidR="00020CC1" w:rsidRPr="007E74D4" w:rsidRDefault="00DE74E1" w:rsidP="007E74D4">
      <w:pPr>
        <w:pStyle w:val="Level3"/>
        <w:jc w:val="left"/>
        <w:rPr>
          <w:sz w:val="22"/>
          <w:szCs w:val="22"/>
        </w:rPr>
      </w:pPr>
      <w:r w:rsidRPr="007E74D4">
        <w:rPr>
          <w:sz w:val="22"/>
          <w:szCs w:val="22"/>
        </w:rPr>
        <w:t>the</w:t>
      </w:r>
      <w:r w:rsidR="004C5ACE" w:rsidRPr="007E74D4">
        <w:rPr>
          <w:sz w:val="22"/>
          <w:szCs w:val="22"/>
        </w:rPr>
        <w:t xml:space="preserve"> </w:t>
      </w:r>
      <w:hyperlink r:id="rId13" w:history="1">
        <w:r w:rsidR="004C5ACE" w:rsidRPr="007E74D4">
          <w:rPr>
            <w:rStyle w:val="Hyperlink"/>
            <w:sz w:val="22"/>
            <w:szCs w:val="22"/>
          </w:rPr>
          <w:t>Edinburgh Integration Joint Board Strategic Plan</w:t>
        </w:r>
      </w:hyperlink>
      <w:r w:rsidRPr="007E74D4">
        <w:rPr>
          <w:sz w:val="22"/>
          <w:szCs w:val="22"/>
        </w:rPr>
        <w:t xml:space="preserve">  </w:t>
      </w:r>
    </w:p>
    <w:p w14:paraId="6CADE6B0" w14:textId="36B773BE" w:rsidR="00020CC1" w:rsidRPr="007E74D4" w:rsidRDefault="00D86810" w:rsidP="007E74D4">
      <w:pPr>
        <w:pStyle w:val="Level3"/>
        <w:jc w:val="left"/>
        <w:rPr>
          <w:sz w:val="22"/>
          <w:szCs w:val="22"/>
        </w:rPr>
      </w:pPr>
      <w:r w:rsidRPr="007E74D4">
        <w:rPr>
          <w:sz w:val="22"/>
          <w:szCs w:val="22"/>
        </w:rPr>
        <w:t>the</w:t>
      </w:r>
      <w:r w:rsidR="002036B0" w:rsidRPr="007E74D4">
        <w:rPr>
          <w:sz w:val="22"/>
          <w:szCs w:val="22"/>
        </w:rPr>
        <w:t xml:space="preserve"> City Plan 2030 and the</w:t>
      </w:r>
      <w:r w:rsidRPr="007E74D4">
        <w:rPr>
          <w:sz w:val="22"/>
          <w:szCs w:val="22"/>
        </w:rPr>
        <w:t xml:space="preserve"> relevant local plan</w:t>
      </w:r>
    </w:p>
    <w:p w14:paraId="298D4738" w14:textId="2BF68F49" w:rsidR="00B276FA" w:rsidRPr="00F30DB5" w:rsidRDefault="00DB0B5E" w:rsidP="00E429ED">
      <w:pPr>
        <w:pStyle w:val="Level3"/>
        <w:jc w:val="left"/>
        <w:rPr>
          <w:sz w:val="22"/>
          <w:szCs w:val="22"/>
        </w:rPr>
      </w:pPr>
      <w:r w:rsidRPr="00104D2B">
        <w:rPr>
          <w:sz w:val="22"/>
          <w:szCs w:val="22"/>
        </w:rPr>
        <w:t xml:space="preserve">the </w:t>
      </w:r>
      <w:r w:rsidR="00262E43" w:rsidRPr="00104D2B">
        <w:rPr>
          <w:sz w:val="22"/>
          <w:szCs w:val="22"/>
        </w:rPr>
        <w:t>Edinburgh Children’s Services Plan</w:t>
      </w:r>
      <w:r w:rsidR="00A6348D" w:rsidRPr="00104D2B">
        <w:rPr>
          <w:sz w:val="22"/>
          <w:szCs w:val="22"/>
        </w:rPr>
        <w:t xml:space="preserve"> </w:t>
      </w:r>
    </w:p>
    <w:p w14:paraId="362FEACE" w14:textId="2CE3B92A" w:rsidR="00A20218" w:rsidRDefault="00B276FA" w:rsidP="00E429ED">
      <w:pPr>
        <w:pStyle w:val="Level3"/>
        <w:jc w:val="left"/>
      </w:pPr>
      <w:r w:rsidRPr="00F30DB5">
        <w:rPr>
          <w:sz w:val="22"/>
          <w:szCs w:val="22"/>
        </w:rPr>
        <w:t>the End Poverty Edinburgh Delivery Plan</w:t>
      </w:r>
    </w:p>
    <w:p w14:paraId="287F4968" w14:textId="4D6380CB" w:rsidR="00A20218" w:rsidRPr="00104D2B" w:rsidRDefault="00A71946" w:rsidP="007E74D4">
      <w:pPr>
        <w:pStyle w:val="Level3"/>
        <w:jc w:val="left"/>
        <w:rPr>
          <w:sz w:val="22"/>
          <w:szCs w:val="22"/>
        </w:rPr>
      </w:pPr>
      <w:r>
        <w:rPr>
          <w:sz w:val="22"/>
          <w:szCs w:val="22"/>
        </w:rPr>
        <w:t xml:space="preserve"> The Economy Strategy </w:t>
      </w:r>
    </w:p>
    <w:p w14:paraId="175FE728" w14:textId="4CB2430B" w:rsidR="00E65D0D" w:rsidRPr="007E74D4" w:rsidRDefault="00DE74E1" w:rsidP="007E74D4">
      <w:pPr>
        <w:pStyle w:val="Level3"/>
        <w:jc w:val="left"/>
        <w:rPr>
          <w:sz w:val="22"/>
          <w:szCs w:val="22"/>
        </w:rPr>
      </w:pPr>
      <w:r w:rsidRPr="007E74D4">
        <w:rPr>
          <w:sz w:val="22"/>
          <w:szCs w:val="22"/>
        </w:rPr>
        <w:t xml:space="preserve">the objectives of the </w:t>
      </w:r>
      <w:r w:rsidR="00CD4695">
        <w:rPr>
          <w:sz w:val="22"/>
          <w:szCs w:val="22"/>
        </w:rPr>
        <w:t>Citywide</w:t>
      </w:r>
      <w:r w:rsidR="00E429ED">
        <w:rPr>
          <w:sz w:val="22"/>
          <w:szCs w:val="22"/>
        </w:rPr>
        <w:t xml:space="preserve"> </w:t>
      </w:r>
      <w:r w:rsidRPr="007E74D4">
        <w:rPr>
          <w:sz w:val="22"/>
          <w:szCs w:val="22"/>
        </w:rPr>
        <w:t>Culture</w:t>
      </w:r>
      <w:r w:rsidR="00CD4695">
        <w:rPr>
          <w:sz w:val="22"/>
          <w:szCs w:val="22"/>
        </w:rPr>
        <w:t xml:space="preserve"> Strategy 2023-2030</w:t>
      </w:r>
      <w:r w:rsidR="00E429ED">
        <w:rPr>
          <w:sz w:val="22"/>
          <w:szCs w:val="22"/>
        </w:rPr>
        <w:t xml:space="preserve"> </w:t>
      </w:r>
      <w:r w:rsidR="00E65D0D" w:rsidRPr="007E74D4">
        <w:rPr>
          <w:sz w:val="22"/>
          <w:szCs w:val="22"/>
        </w:rPr>
        <w:t>and</w:t>
      </w:r>
    </w:p>
    <w:p w14:paraId="6677D7CF" w14:textId="71E9EBBB" w:rsidR="00764856" w:rsidRPr="007E74D4" w:rsidRDefault="00E65D0D" w:rsidP="007E74D4">
      <w:pPr>
        <w:pStyle w:val="Level3"/>
        <w:jc w:val="left"/>
        <w:rPr>
          <w:sz w:val="22"/>
          <w:szCs w:val="22"/>
        </w:rPr>
      </w:pPr>
      <w:r w:rsidRPr="007E74D4">
        <w:rPr>
          <w:sz w:val="22"/>
          <w:szCs w:val="22"/>
        </w:rPr>
        <w:t>the Tenant Participation Strategy.</w:t>
      </w:r>
    </w:p>
    <w:p w14:paraId="1E9F135E" w14:textId="77777777" w:rsidR="003B38AD" w:rsidRPr="007E74D4" w:rsidRDefault="006206DC" w:rsidP="007E74D4">
      <w:pPr>
        <w:pStyle w:val="Level2"/>
        <w:jc w:val="left"/>
        <w:rPr>
          <w:sz w:val="22"/>
          <w:szCs w:val="22"/>
        </w:rPr>
      </w:pPr>
      <w:r w:rsidRPr="007E74D4">
        <w:rPr>
          <w:sz w:val="22"/>
          <w:szCs w:val="22"/>
        </w:rPr>
        <w:t xml:space="preserve">The </w:t>
      </w:r>
      <w:r w:rsidR="00DE74E1" w:rsidRPr="007E74D4">
        <w:rPr>
          <w:sz w:val="22"/>
          <w:szCs w:val="22"/>
        </w:rPr>
        <w:t>EIJB</w:t>
      </w:r>
      <w:r w:rsidR="00D64CD6" w:rsidRPr="007E74D4">
        <w:rPr>
          <w:sz w:val="22"/>
          <w:szCs w:val="22"/>
        </w:rPr>
        <w:t xml:space="preserve"> </w:t>
      </w:r>
      <w:r w:rsidRPr="007E74D4">
        <w:rPr>
          <w:sz w:val="22"/>
          <w:szCs w:val="22"/>
        </w:rPr>
        <w:t xml:space="preserve">may direct the Council to fund such </w:t>
      </w:r>
      <w:r w:rsidR="00552B36" w:rsidRPr="007E74D4">
        <w:rPr>
          <w:sz w:val="22"/>
          <w:szCs w:val="22"/>
        </w:rPr>
        <w:t xml:space="preserve">NHS and Health and Social care </w:t>
      </w:r>
      <w:r w:rsidRPr="007E74D4">
        <w:rPr>
          <w:sz w:val="22"/>
          <w:szCs w:val="22"/>
        </w:rPr>
        <w:t xml:space="preserve">priorities as it may determine </w:t>
      </w:r>
      <w:r w:rsidR="00DA1AA3" w:rsidRPr="007E74D4">
        <w:rPr>
          <w:sz w:val="22"/>
          <w:szCs w:val="22"/>
        </w:rPr>
        <w:t xml:space="preserve">appropriate subject to </w:t>
      </w:r>
      <w:r w:rsidRPr="007E74D4">
        <w:rPr>
          <w:sz w:val="22"/>
          <w:szCs w:val="22"/>
        </w:rPr>
        <w:t>funding</w:t>
      </w:r>
      <w:r w:rsidR="00DA1AA3" w:rsidRPr="007E74D4">
        <w:rPr>
          <w:sz w:val="22"/>
          <w:szCs w:val="22"/>
        </w:rPr>
        <w:t xml:space="preserve"> being made available</w:t>
      </w:r>
      <w:r w:rsidRPr="007E74D4">
        <w:rPr>
          <w:sz w:val="22"/>
          <w:szCs w:val="22"/>
        </w:rPr>
        <w:t>.</w:t>
      </w:r>
      <w:r w:rsidR="003B38AD" w:rsidRPr="007E74D4">
        <w:rPr>
          <w:sz w:val="22"/>
          <w:szCs w:val="22"/>
        </w:rPr>
        <w:t xml:space="preserve"> </w:t>
      </w:r>
    </w:p>
    <w:p w14:paraId="57B6B797" w14:textId="77777777" w:rsidR="00ED0918" w:rsidRPr="007E74D4" w:rsidRDefault="003B38AD" w:rsidP="007E74D4">
      <w:pPr>
        <w:pStyle w:val="Level2"/>
        <w:jc w:val="left"/>
        <w:rPr>
          <w:sz w:val="22"/>
          <w:szCs w:val="22"/>
        </w:rPr>
      </w:pPr>
      <w:r w:rsidRPr="007E74D4">
        <w:rPr>
          <w:sz w:val="22"/>
          <w:szCs w:val="22"/>
        </w:rPr>
        <w:t>The distribution and allocation of grant funding should be prioritised based on an ass</w:t>
      </w:r>
      <w:r w:rsidR="00421AE9" w:rsidRPr="007E74D4">
        <w:rPr>
          <w:sz w:val="22"/>
          <w:szCs w:val="22"/>
        </w:rPr>
        <w:t xml:space="preserve">essment of need </w:t>
      </w:r>
      <w:r w:rsidR="00DE74E1" w:rsidRPr="007E74D4">
        <w:rPr>
          <w:sz w:val="22"/>
          <w:szCs w:val="22"/>
        </w:rPr>
        <w:t>where applicable</w:t>
      </w:r>
      <w:r w:rsidR="00421AE9" w:rsidRPr="007E74D4">
        <w:rPr>
          <w:sz w:val="22"/>
          <w:szCs w:val="22"/>
        </w:rPr>
        <w:t>.</w:t>
      </w:r>
    </w:p>
    <w:p w14:paraId="17AE0FC6" w14:textId="22D566D0" w:rsidR="003B38AD" w:rsidRPr="007E74D4" w:rsidRDefault="003B38AD" w:rsidP="007E74D4">
      <w:pPr>
        <w:pStyle w:val="Level2"/>
        <w:jc w:val="left"/>
        <w:rPr>
          <w:sz w:val="22"/>
          <w:szCs w:val="22"/>
        </w:rPr>
      </w:pPr>
      <w:bookmarkStart w:id="2" w:name="_Hlk150870055"/>
      <w:r w:rsidRPr="007E74D4">
        <w:rPr>
          <w:sz w:val="22"/>
          <w:szCs w:val="22"/>
        </w:rPr>
        <w:t>Participatory budgeting</w:t>
      </w:r>
      <w:r w:rsidR="00EA2EBB">
        <w:rPr>
          <w:sz w:val="22"/>
          <w:szCs w:val="22"/>
        </w:rPr>
        <w:t xml:space="preserve"> and other forms of community engagement and involvement</w:t>
      </w:r>
      <w:r w:rsidRPr="007E74D4">
        <w:rPr>
          <w:sz w:val="22"/>
          <w:szCs w:val="22"/>
        </w:rPr>
        <w:t xml:space="preserve"> may be used to allow the local community or community of interest to decide on the distribution of grant funding</w:t>
      </w:r>
      <w:r w:rsidR="00075A2A" w:rsidRPr="007E74D4">
        <w:rPr>
          <w:sz w:val="22"/>
          <w:szCs w:val="22"/>
        </w:rPr>
        <w:t xml:space="preserve"> or outcomes</w:t>
      </w:r>
      <w:r w:rsidR="00EA2EBB">
        <w:rPr>
          <w:sz w:val="22"/>
          <w:szCs w:val="22"/>
        </w:rPr>
        <w:t xml:space="preserve"> in accordance with the objectives of community empowerment</w:t>
      </w:r>
      <w:r w:rsidRPr="007E74D4">
        <w:rPr>
          <w:sz w:val="22"/>
          <w:szCs w:val="22"/>
        </w:rPr>
        <w:t>.</w:t>
      </w:r>
    </w:p>
    <w:bookmarkEnd w:id="2"/>
    <w:p w14:paraId="0B9FD256" w14:textId="3800A8A1" w:rsidR="003E5143" w:rsidRPr="007E74D4" w:rsidRDefault="003E5143" w:rsidP="007E74D4">
      <w:pPr>
        <w:pStyle w:val="Level2"/>
        <w:jc w:val="left"/>
        <w:rPr>
          <w:sz w:val="22"/>
          <w:szCs w:val="22"/>
        </w:rPr>
      </w:pPr>
      <w:r w:rsidRPr="007E74D4">
        <w:rPr>
          <w:sz w:val="22"/>
          <w:szCs w:val="22"/>
        </w:rPr>
        <w:t xml:space="preserve">All grants paid should have specific grant agreements in place </w:t>
      </w:r>
      <w:r w:rsidR="00D64CD6" w:rsidRPr="007E74D4">
        <w:rPr>
          <w:sz w:val="22"/>
          <w:szCs w:val="22"/>
        </w:rPr>
        <w:t>which</w:t>
      </w:r>
      <w:r w:rsidRPr="007E74D4">
        <w:rPr>
          <w:sz w:val="22"/>
          <w:szCs w:val="22"/>
        </w:rPr>
        <w:t xml:space="preserve"> should</w:t>
      </w:r>
      <w:r w:rsidR="00A373D3" w:rsidRPr="007E74D4">
        <w:rPr>
          <w:sz w:val="22"/>
          <w:szCs w:val="22"/>
        </w:rPr>
        <w:t xml:space="preserve"> be suitable and proportionate to the level of funding and</w:t>
      </w:r>
      <w:r w:rsidRPr="007E74D4">
        <w:rPr>
          <w:sz w:val="22"/>
          <w:szCs w:val="22"/>
        </w:rPr>
        <w:t xml:space="preserve"> reflect </w:t>
      </w:r>
      <w:r w:rsidR="006206DC" w:rsidRPr="007E74D4">
        <w:rPr>
          <w:sz w:val="22"/>
          <w:szCs w:val="22"/>
        </w:rPr>
        <w:t xml:space="preserve">the activities and outcomes to be </w:t>
      </w:r>
      <w:r w:rsidR="0081527B" w:rsidRPr="007E74D4">
        <w:rPr>
          <w:sz w:val="22"/>
          <w:szCs w:val="22"/>
        </w:rPr>
        <w:t>delivered</w:t>
      </w:r>
      <w:r w:rsidR="006206DC" w:rsidRPr="007E74D4">
        <w:rPr>
          <w:sz w:val="22"/>
          <w:szCs w:val="22"/>
        </w:rPr>
        <w:t>.</w:t>
      </w:r>
    </w:p>
    <w:p w14:paraId="0D54D196" w14:textId="4EA60600" w:rsidR="00020CC1" w:rsidRPr="007E74D4" w:rsidRDefault="003E5143" w:rsidP="007E74D4">
      <w:pPr>
        <w:pStyle w:val="Level2"/>
        <w:jc w:val="left"/>
        <w:rPr>
          <w:sz w:val="22"/>
          <w:szCs w:val="22"/>
        </w:rPr>
      </w:pPr>
      <w:r w:rsidRPr="007E74D4">
        <w:rPr>
          <w:sz w:val="22"/>
          <w:szCs w:val="22"/>
        </w:rPr>
        <w:t>Grant agreements should detail as a minimum: what the grant is being given for (measurable outcomes</w:t>
      </w:r>
      <w:r w:rsidR="003B38AD" w:rsidRPr="007E74D4">
        <w:rPr>
          <w:sz w:val="22"/>
          <w:szCs w:val="22"/>
        </w:rPr>
        <w:t>,</w:t>
      </w:r>
      <w:r w:rsidR="00020CC1" w:rsidRPr="007E74D4">
        <w:rPr>
          <w:sz w:val="22"/>
          <w:szCs w:val="22"/>
        </w:rPr>
        <w:t xml:space="preserve"> impacts,</w:t>
      </w:r>
      <w:r w:rsidR="003B38AD" w:rsidRPr="007E74D4">
        <w:rPr>
          <w:sz w:val="22"/>
          <w:szCs w:val="22"/>
        </w:rPr>
        <w:t xml:space="preserve"> </w:t>
      </w:r>
      <w:proofErr w:type="gramStart"/>
      <w:r w:rsidR="003B38AD" w:rsidRPr="007E74D4">
        <w:rPr>
          <w:sz w:val="22"/>
          <w:szCs w:val="22"/>
        </w:rPr>
        <w:t>outputs</w:t>
      </w:r>
      <w:proofErr w:type="gramEnd"/>
      <w:r w:rsidR="003B38AD" w:rsidRPr="007E74D4">
        <w:rPr>
          <w:sz w:val="22"/>
          <w:szCs w:val="22"/>
        </w:rPr>
        <w:t xml:space="preserve"> or activities</w:t>
      </w:r>
      <w:r w:rsidRPr="007E74D4">
        <w:rPr>
          <w:sz w:val="22"/>
          <w:szCs w:val="22"/>
        </w:rPr>
        <w:t>), how long the grant period relates to, the amount being paid</w:t>
      </w:r>
      <w:r w:rsidR="000712BC" w:rsidRPr="007E74D4">
        <w:rPr>
          <w:sz w:val="22"/>
          <w:szCs w:val="22"/>
        </w:rPr>
        <w:t>, dates of payment and payment process</w:t>
      </w:r>
      <w:r w:rsidRPr="007E74D4">
        <w:rPr>
          <w:sz w:val="22"/>
          <w:szCs w:val="22"/>
        </w:rPr>
        <w:t xml:space="preserve">, terms for </w:t>
      </w:r>
      <w:r w:rsidRPr="007E74D4">
        <w:rPr>
          <w:sz w:val="22"/>
          <w:szCs w:val="22"/>
        </w:rPr>
        <w:lastRenderedPageBreak/>
        <w:t xml:space="preserve">repayment of any unspent grant and the requirements to provide regular reports and allow </w:t>
      </w:r>
      <w:r w:rsidR="003B38AD" w:rsidRPr="007E74D4">
        <w:rPr>
          <w:sz w:val="22"/>
          <w:szCs w:val="22"/>
        </w:rPr>
        <w:t xml:space="preserve">for </w:t>
      </w:r>
      <w:r w:rsidRPr="007E74D4">
        <w:rPr>
          <w:sz w:val="22"/>
          <w:szCs w:val="22"/>
        </w:rPr>
        <w:t xml:space="preserve">site </w:t>
      </w:r>
      <w:r w:rsidR="0072521A" w:rsidRPr="007E74D4">
        <w:rPr>
          <w:sz w:val="22"/>
          <w:szCs w:val="22"/>
        </w:rPr>
        <w:t>visits</w:t>
      </w:r>
      <w:r w:rsidRPr="007E74D4">
        <w:rPr>
          <w:sz w:val="22"/>
          <w:szCs w:val="22"/>
        </w:rPr>
        <w:t>.</w:t>
      </w:r>
    </w:p>
    <w:p w14:paraId="09F91EA5" w14:textId="08CEF86A" w:rsidR="009A44E1" w:rsidRPr="007E74D4" w:rsidRDefault="00092E05" w:rsidP="007E74D4">
      <w:pPr>
        <w:pStyle w:val="Level2"/>
        <w:jc w:val="left"/>
        <w:rPr>
          <w:sz w:val="22"/>
          <w:szCs w:val="22"/>
        </w:rPr>
      </w:pPr>
      <w:r w:rsidRPr="007E74D4">
        <w:rPr>
          <w:sz w:val="22"/>
          <w:szCs w:val="22"/>
        </w:rPr>
        <w:t>Grant</w:t>
      </w:r>
      <w:r w:rsidR="00DA1AA3" w:rsidRPr="007E74D4">
        <w:rPr>
          <w:sz w:val="22"/>
          <w:szCs w:val="22"/>
        </w:rPr>
        <w:t xml:space="preserve"> </w:t>
      </w:r>
      <w:r w:rsidRPr="007E74D4">
        <w:rPr>
          <w:sz w:val="22"/>
          <w:szCs w:val="22"/>
        </w:rPr>
        <w:t xml:space="preserve">agreements shall require the grant recipient to </w:t>
      </w:r>
      <w:r w:rsidR="000712BC" w:rsidRPr="007E74D4">
        <w:rPr>
          <w:sz w:val="22"/>
          <w:szCs w:val="22"/>
        </w:rPr>
        <w:t xml:space="preserve">comply with applicable legislative requirements, be properly constituted, </w:t>
      </w:r>
      <w:r w:rsidRPr="007E74D4">
        <w:rPr>
          <w:sz w:val="22"/>
          <w:szCs w:val="22"/>
        </w:rPr>
        <w:t>have in place proper employment</w:t>
      </w:r>
      <w:r w:rsidR="0081527B" w:rsidRPr="007E74D4">
        <w:rPr>
          <w:sz w:val="22"/>
          <w:szCs w:val="22"/>
        </w:rPr>
        <w:t xml:space="preserve"> </w:t>
      </w:r>
      <w:r w:rsidR="006133FC" w:rsidRPr="007E74D4">
        <w:rPr>
          <w:sz w:val="22"/>
          <w:szCs w:val="22"/>
        </w:rPr>
        <w:t>recruitment and selection</w:t>
      </w:r>
      <w:r w:rsidR="004B22EB" w:rsidRPr="007E74D4">
        <w:rPr>
          <w:sz w:val="22"/>
          <w:szCs w:val="22"/>
        </w:rPr>
        <w:t xml:space="preserve"> practices</w:t>
      </w:r>
      <w:r w:rsidR="00552B36" w:rsidRPr="007E74D4">
        <w:rPr>
          <w:sz w:val="22"/>
          <w:szCs w:val="22"/>
        </w:rPr>
        <w:t>, carry out disclosure checks where appropriate</w:t>
      </w:r>
      <w:r w:rsidR="001621C3" w:rsidRPr="007E74D4">
        <w:rPr>
          <w:sz w:val="22"/>
          <w:szCs w:val="22"/>
        </w:rPr>
        <w:t>,</w:t>
      </w:r>
      <w:r w:rsidR="0081527B" w:rsidRPr="007E74D4">
        <w:rPr>
          <w:sz w:val="22"/>
          <w:szCs w:val="22"/>
        </w:rPr>
        <w:t xml:space="preserve"> </w:t>
      </w:r>
      <w:r w:rsidRPr="007E74D4">
        <w:rPr>
          <w:sz w:val="22"/>
          <w:szCs w:val="22"/>
        </w:rPr>
        <w:t>comply with all eq</w:t>
      </w:r>
      <w:r w:rsidR="006133FC" w:rsidRPr="007E74D4">
        <w:rPr>
          <w:sz w:val="22"/>
          <w:szCs w:val="22"/>
        </w:rPr>
        <w:t>ual opportunities requirements</w:t>
      </w:r>
      <w:r w:rsidR="00C9548F" w:rsidRPr="007E74D4">
        <w:rPr>
          <w:sz w:val="22"/>
          <w:szCs w:val="22"/>
        </w:rPr>
        <w:t>, take steps to help to deliver the Council’s 2030 net zero target and</w:t>
      </w:r>
      <w:r w:rsidR="00C9548F" w:rsidRPr="007E74D4">
        <w:rPr>
          <w:b/>
          <w:bCs/>
          <w:sz w:val="22"/>
          <w:szCs w:val="22"/>
        </w:rPr>
        <w:t xml:space="preserve"> </w:t>
      </w:r>
      <w:r w:rsidR="00C9548F" w:rsidRPr="007E74D4">
        <w:rPr>
          <w:sz w:val="22"/>
          <w:szCs w:val="22"/>
        </w:rPr>
        <w:t xml:space="preserve">support a just transition to net zero </w:t>
      </w:r>
      <w:r w:rsidR="00552B36" w:rsidRPr="007E74D4">
        <w:rPr>
          <w:sz w:val="22"/>
          <w:szCs w:val="22"/>
        </w:rPr>
        <w:t xml:space="preserve"> and encourage</w:t>
      </w:r>
      <w:r w:rsidR="006D22C7" w:rsidRPr="007E74D4">
        <w:rPr>
          <w:sz w:val="22"/>
          <w:szCs w:val="22"/>
        </w:rPr>
        <w:t xml:space="preserve"> the adoption of fair work practices including</w:t>
      </w:r>
      <w:r w:rsidR="00953C5B" w:rsidRPr="007E74D4">
        <w:rPr>
          <w:sz w:val="22"/>
          <w:szCs w:val="22"/>
        </w:rPr>
        <w:t xml:space="preserve"> </w:t>
      </w:r>
      <w:r w:rsidR="00552B36" w:rsidRPr="007E74D4">
        <w:rPr>
          <w:sz w:val="22"/>
          <w:szCs w:val="22"/>
        </w:rPr>
        <w:t xml:space="preserve">payment at the </w:t>
      </w:r>
      <w:r w:rsidR="00262E43" w:rsidRPr="007E74D4">
        <w:rPr>
          <w:sz w:val="22"/>
          <w:szCs w:val="22"/>
        </w:rPr>
        <w:t xml:space="preserve">Real </w:t>
      </w:r>
      <w:r w:rsidR="00552B36" w:rsidRPr="007E74D4">
        <w:rPr>
          <w:sz w:val="22"/>
          <w:szCs w:val="22"/>
        </w:rPr>
        <w:t>Living Wage</w:t>
      </w:r>
      <w:r w:rsidR="00250F33" w:rsidRPr="007E74D4">
        <w:rPr>
          <w:sz w:val="22"/>
          <w:szCs w:val="22"/>
        </w:rPr>
        <w:t xml:space="preserve"> Foundation recommended</w:t>
      </w:r>
      <w:r w:rsidR="00552B36" w:rsidRPr="007E74D4">
        <w:rPr>
          <w:sz w:val="22"/>
          <w:szCs w:val="22"/>
        </w:rPr>
        <w:t xml:space="preserve"> rate</w:t>
      </w:r>
      <w:r w:rsidR="00075A2A" w:rsidRPr="007E74D4">
        <w:rPr>
          <w:sz w:val="22"/>
          <w:szCs w:val="22"/>
        </w:rPr>
        <w:t>.</w:t>
      </w:r>
      <w:r w:rsidR="00552B36" w:rsidRPr="007E74D4">
        <w:rPr>
          <w:sz w:val="22"/>
          <w:szCs w:val="22"/>
        </w:rPr>
        <w:t xml:space="preserve"> </w:t>
      </w:r>
    </w:p>
    <w:p w14:paraId="3519476E" w14:textId="52410A63" w:rsidR="00F13AD7" w:rsidRPr="007E74D4" w:rsidRDefault="0072521A" w:rsidP="007E74D4">
      <w:pPr>
        <w:pStyle w:val="Level2"/>
        <w:jc w:val="left"/>
        <w:rPr>
          <w:sz w:val="22"/>
          <w:szCs w:val="22"/>
        </w:rPr>
      </w:pPr>
      <w:r w:rsidRPr="007E74D4">
        <w:rPr>
          <w:sz w:val="22"/>
          <w:szCs w:val="22"/>
        </w:rPr>
        <w:t>Grant a</w:t>
      </w:r>
      <w:r w:rsidR="003E5143" w:rsidRPr="007E74D4">
        <w:rPr>
          <w:sz w:val="22"/>
          <w:szCs w:val="22"/>
        </w:rPr>
        <w:t>pplicants shall be required to report on the achievement of outcomes</w:t>
      </w:r>
      <w:r w:rsidR="003B38AD" w:rsidRPr="007E74D4">
        <w:rPr>
          <w:sz w:val="22"/>
          <w:szCs w:val="22"/>
        </w:rPr>
        <w:t xml:space="preserve">, </w:t>
      </w:r>
      <w:r w:rsidR="00222C8A" w:rsidRPr="007E74D4">
        <w:rPr>
          <w:sz w:val="22"/>
          <w:szCs w:val="22"/>
        </w:rPr>
        <w:t xml:space="preserve">impacts, </w:t>
      </w:r>
      <w:r w:rsidR="003B38AD" w:rsidRPr="007E74D4">
        <w:rPr>
          <w:sz w:val="22"/>
          <w:szCs w:val="22"/>
        </w:rPr>
        <w:t>outputs and/or activities</w:t>
      </w:r>
      <w:r w:rsidR="003E5143" w:rsidRPr="007E74D4">
        <w:rPr>
          <w:sz w:val="22"/>
          <w:szCs w:val="22"/>
        </w:rPr>
        <w:t xml:space="preserve"> to which the grant relates. </w:t>
      </w:r>
      <w:bookmarkStart w:id="3" w:name="_Hlk150872021"/>
      <w:r w:rsidR="003E5143" w:rsidRPr="007E74D4">
        <w:rPr>
          <w:sz w:val="22"/>
          <w:szCs w:val="22"/>
        </w:rPr>
        <w:t xml:space="preserve">The frequency </w:t>
      </w:r>
      <w:r w:rsidR="00075A2A" w:rsidRPr="007E74D4">
        <w:rPr>
          <w:sz w:val="22"/>
          <w:szCs w:val="22"/>
        </w:rPr>
        <w:t xml:space="preserve">and detail </w:t>
      </w:r>
      <w:r w:rsidR="003E5143" w:rsidRPr="007E74D4">
        <w:rPr>
          <w:sz w:val="22"/>
          <w:szCs w:val="22"/>
        </w:rPr>
        <w:t>of which</w:t>
      </w:r>
      <w:r w:rsidR="00075A2A" w:rsidRPr="007E74D4">
        <w:rPr>
          <w:sz w:val="22"/>
          <w:szCs w:val="22"/>
        </w:rPr>
        <w:t xml:space="preserve"> may</w:t>
      </w:r>
      <w:r w:rsidR="003E5143" w:rsidRPr="007E74D4">
        <w:rPr>
          <w:sz w:val="22"/>
          <w:szCs w:val="22"/>
        </w:rPr>
        <w:t xml:space="preserve"> var</w:t>
      </w:r>
      <w:r w:rsidR="00075A2A" w:rsidRPr="007E74D4">
        <w:rPr>
          <w:sz w:val="22"/>
          <w:szCs w:val="22"/>
        </w:rPr>
        <w:t>y</w:t>
      </w:r>
      <w:r w:rsidR="003E5143" w:rsidRPr="007E74D4">
        <w:rPr>
          <w:sz w:val="22"/>
          <w:szCs w:val="22"/>
        </w:rPr>
        <w:t xml:space="preserve"> </w:t>
      </w:r>
      <w:r w:rsidR="00B62FE7">
        <w:rPr>
          <w:sz w:val="22"/>
          <w:szCs w:val="22"/>
        </w:rPr>
        <w:t xml:space="preserve">in proportion to </w:t>
      </w:r>
      <w:r w:rsidR="003E5143" w:rsidRPr="007E74D4">
        <w:rPr>
          <w:sz w:val="22"/>
          <w:szCs w:val="22"/>
        </w:rPr>
        <w:t>the value of the grant</w:t>
      </w:r>
      <w:bookmarkEnd w:id="3"/>
      <w:r w:rsidR="003E5143" w:rsidRPr="007E74D4">
        <w:rPr>
          <w:sz w:val="22"/>
          <w:szCs w:val="22"/>
        </w:rPr>
        <w:t>. Confirmation of achievi</w:t>
      </w:r>
      <w:r w:rsidR="003B38AD" w:rsidRPr="007E74D4">
        <w:rPr>
          <w:sz w:val="22"/>
          <w:szCs w:val="22"/>
        </w:rPr>
        <w:t xml:space="preserve">ng outcomes, </w:t>
      </w:r>
      <w:r w:rsidR="00222C8A" w:rsidRPr="007E74D4">
        <w:rPr>
          <w:sz w:val="22"/>
          <w:szCs w:val="22"/>
        </w:rPr>
        <w:t xml:space="preserve">impacts, </w:t>
      </w:r>
      <w:r w:rsidR="003B38AD" w:rsidRPr="007E74D4">
        <w:rPr>
          <w:sz w:val="22"/>
          <w:szCs w:val="22"/>
        </w:rPr>
        <w:t>outputs or carrying out of activities</w:t>
      </w:r>
      <w:r w:rsidRPr="007E74D4">
        <w:rPr>
          <w:sz w:val="22"/>
          <w:szCs w:val="22"/>
        </w:rPr>
        <w:t xml:space="preserve"> and </w:t>
      </w:r>
      <w:r w:rsidR="003B38AD" w:rsidRPr="007E74D4">
        <w:rPr>
          <w:sz w:val="22"/>
          <w:szCs w:val="22"/>
        </w:rPr>
        <w:t xml:space="preserve">the </w:t>
      </w:r>
      <w:r w:rsidRPr="007E74D4">
        <w:rPr>
          <w:sz w:val="22"/>
          <w:szCs w:val="22"/>
        </w:rPr>
        <w:t>spend to date may be required</w:t>
      </w:r>
      <w:r w:rsidR="003E5143" w:rsidRPr="007E74D4">
        <w:rPr>
          <w:sz w:val="22"/>
          <w:szCs w:val="22"/>
        </w:rPr>
        <w:t xml:space="preserve"> before any</w:t>
      </w:r>
      <w:r w:rsidR="004D63B9" w:rsidRPr="007E74D4">
        <w:rPr>
          <w:sz w:val="22"/>
          <w:szCs w:val="22"/>
        </w:rPr>
        <w:t xml:space="preserve"> future</w:t>
      </w:r>
      <w:r w:rsidR="003E5143" w:rsidRPr="007E74D4">
        <w:rPr>
          <w:sz w:val="22"/>
          <w:szCs w:val="22"/>
        </w:rPr>
        <w:t xml:space="preserve"> payment is released.</w:t>
      </w:r>
    </w:p>
    <w:p w14:paraId="51C243A5" w14:textId="77777777" w:rsidR="00F61910" w:rsidRPr="007E74D4" w:rsidRDefault="00F61910" w:rsidP="007E74D4">
      <w:pPr>
        <w:pStyle w:val="Level2"/>
        <w:numPr>
          <w:ilvl w:val="0"/>
          <w:numId w:val="0"/>
        </w:numPr>
        <w:ind w:left="720"/>
        <w:jc w:val="left"/>
        <w:rPr>
          <w:sz w:val="22"/>
          <w:szCs w:val="22"/>
        </w:rPr>
      </w:pPr>
    </w:p>
    <w:p w14:paraId="25D6163D" w14:textId="77777777" w:rsidR="00EC614C" w:rsidRPr="00881F8B" w:rsidRDefault="00EC614C" w:rsidP="007E74D4">
      <w:pPr>
        <w:pStyle w:val="Level1"/>
        <w:keepNext/>
        <w:numPr>
          <w:ilvl w:val="0"/>
          <w:numId w:val="3"/>
        </w:numPr>
        <w:spacing w:line="264" w:lineRule="auto"/>
        <w:jc w:val="left"/>
        <w:rPr>
          <w:rStyle w:val="BoldText"/>
          <w:rFonts w:eastAsia="MS Mincho"/>
          <w:w w:val="0"/>
          <w:sz w:val="22"/>
          <w:szCs w:val="22"/>
        </w:rPr>
      </w:pPr>
      <w:r w:rsidRPr="00881F8B">
        <w:rPr>
          <w:rStyle w:val="BoldText"/>
          <w:rFonts w:eastAsia="MS Mincho"/>
          <w:w w:val="0"/>
          <w:sz w:val="22"/>
          <w:szCs w:val="22"/>
        </w:rPr>
        <w:t>Roles and Responsibilities</w:t>
      </w:r>
    </w:p>
    <w:p w14:paraId="211FDC62" w14:textId="5AC4BD60" w:rsidR="00EC614C" w:rsidRPr="007E74D4" w:rsidRDefault="00C40FC4" w:rsidP="007E74D4">
      <w:pPr>
        <w:pStyle w:val="Level2"/>
        <w:jc w:val="left"/>
        <w:rPr>
          <w:sz w:val="22"/>
          <w:szCs w:val="22"/>
        </w:rPr>
      </w:pPr>
      <w:r w:rsidRPr="007E74D4">
        <w:rPr>
          <w:sz w:val="22"/>
          <w:szCs w:val="22"/>
        </w:rPr>
        <w:t>For each grant</w:t>
      </w:r>
      <w:r w:rsidR="00BF7391" w:rsidRPr="007E74D4">
        <w:rPr>
          <w:sz w:val="22"/>
          <w:szCs w:val="22"/>
        </w:rPr>
        <w:t xml:space="preserve"> the </w:t>
      </w:r>
      <w:r w:rsidR="000643E7" w:rsidRPr="007E74D4">
        <w:rPr>
          <w:sz w:val="22"/>
          <w:szCs w:val="22"/>
        </w:rPr>
        <w:t xml:space="preserve">relevant Executive Director or the Chief Officer of the EIJB </w:t>
      </w:r>
      <w:r w:rsidR="00BF7391" w:rsidRPr="007E74D4">
        <w:rPr>
          <w:sz w:val="22"/>
          <w:szCs w:val="22"/>
        </w:rPr>
        <w:t xml:space="preserve">shall appoint a </w:t>
      </w:r>
      <w:r w:rsidRPr="007E74D4">
        <w:rPr>
          <w:sz w:val="22"/>
          <w:szCs w:val="22"/>
        </w:rPr>
        <w:t>Grant</w:t>
      </w:r>
      <w:r w:rsidR="003E5143" w:rsidRPr="007E74D4">
        <w:rPr>
          <w:sz w:val="22"/>
          <w:szCs w:val="22"/>
        </w:rPr>
        <w:t xml:space="preserve"> Monit</w:t>
      </w:r>
      <w:r w:rsidRPr="007E74D4">
        <w:rPr>
          <w:sz w:val="22"/>
          <w:szCs w:val="22"/>
        </w:rPr>
        <w:t>oring Officer</w:t>
      </w:r>
      <w:r w:rsidR="00433004" w:rsidRPr="007E74D4">
        <w:rPr>
          <w:sz w:val="22"/>
          <w:szCs w:val="22"/>
        </w:rPr>
        <w:t xml:space="preserve"> </w:t>
      </w:r>
      <w:r w:rsidR="004C6BA3">
        <w:rPr>
          <w:sz w:val="22"/>
          <w:szCs w:val="22"/>
        </w:rPr>
        <w:t xml:space="preserve">or named officer </w:t>
      </w:r>
      <w:r w:rsidR="00433004" w:rsidRPr="007E74D4">
        <w:rPr>
          <w:sz w:val="22"/>
          <w:szCs w:val="22"/>
        </w:rPr>
        <w:t>to</w:t>
      </w:r>
      <w:r w:rsidR="003E5143" w:rsidRPr="007E74D4">
        <w:rPr>
          <w:sz w:val="22"/>
          <w:szCs w:val="22"/>
        </w:rPr>
        <w:t xml:space="preserve"> </w:t>
      </w:r>
      <w:r w:rsidRPr="007E74D4">
        <w:rPr>
          <w:sz w:val="22"/>
          <w:szCs w:val="22"/>
        </w:rPr>
        <w:t>set targets</w:t>
      </w:r>
      <w:r w:rsidR="00DE74E1" w:rsidRPr="007E74D4">
        <w:rPr>
          <w:sz w:val="22"/>
          <w:szCs w:val="22"/>
        </w:rPr>
        <w:t>,</w:t>
      </w:r>
      <w:r w:rsidRPr="007E74D4">
        <w:rPr>
          <w:sz w:val="22"/>
          <w:szCs w:val="22"/>
        </w:rPr>
        <w:t xml:space="preserve"> </w:t>
      </w:r>
      <w:r w:rsidR="003E5143" w:rsidRPr="007E74D4">
        <w:rPr>
          <w:sz w:val="22"/>
          <w:szCs w:val="22"/>
        </w:rPr>
        <w:t>to oversee the process, manage any issues with individual recipients and ensure outcomes are achieved and managed.</w:t>
      </w:r>
      <w:r w:rsidR="004C6BA3">
        <w:rPr>
          <w:sz w:val="22"/>
          <w:szCs w:val="22"/>
        </w:rPr>
        <w:t xml:space="preserve"> </w:t>
      </w:r>
      <w:r w:rsidR="004C6BA3" w:rsidRPr="00EB63CE">
        <w:rPr>
          <w:sz w:val="22"/>
          <w:szCs w:val="22"/>
        </w:rPr>
        <w:t>The process and management required shall be proportionate to the amount of grant funding</w:t>
      </w:r>
      <w:r w:rsidR="00E73CD8" w:rsidRPr="00EB63CE">
        <w:rPr>
          <w:sz w:val="22"/>
          <w:szCs w:val="22"/>
        </w:rPr>
        <w:t>.</w:t>
      </w:r>
    </w:p>
    <w:p w14:paraId="5E56543F" w14:textId="78AA974C" w:rsidR="00EA5C26" w:rsidRPr="007E74D4" w:rsidRDefault="00004756" w:rsidP="007E74D4">
      <w:pPr>
        <w:pStyle w:val="Level2"/>
        <w:jc w:val="left"/>
        <w:rPr>
          <w:sz w:val="22"/>
          <w:szCs w:val="22"/>
        </w:rPr>
      </w:pPr>
      <w:r w:rsidRPr="00296FD6">
        <w:rPr>
          <w:sz w:val="22"/>
          <w:szCs w:val="22"/>
        </w:rPr>
        <w:t>Commercial and Procurement Services</w:t>
      </w:r>
      <w:r w:rsidR="00104D2B" w:rsidRPr="00F30DB5">
        <w:rPr>
          <w:sz w:val="22"/>
          <w:szCs w:val="22"/>
        </w:rPr>
        <w:t xml:space="preserve"> shall have responsibility for reviewing and updating the Grant Standing Orders and maintaining a Council Grants Register</w:t>
      </w:r>
      <w:r w:rsidR="00296FD6">
        <w:rPr>
          <w:sz w:val="22"/>
          <w:szCs w:val="22"/>
        </w:rPr>
        <w:t>.</w:t>
      </w:r>
      <w:r w:rsidR="00075A2A" w:rsidRPr="00296FD6">
        <w:rPr>
          <w:sz w:val="22"/>
          <w:szCs w:val="22"/>
        </w:rPr>
        <w:t xml:space="preserve"> </w:t>
      </w:r>
      <w:r w:rsidR="00EA5C26" w:rsidRPr="007E74D4">
        <w:rPr>
          <w:sz w:val="22"/>
          <w:szCs w:val="22"/>
        </w:rPr>
        <w:t>Each</w:t>
      </w:r>
      <w:r w:rsidR="00222C8A" w:rsidRPr="007E74D4">
        <w:rPr>
          <w:sz w:val="22"/>
          <w:szCs w:val="22"/>
        </w:rPr>
        <w:t xml:space="preserve"> </w:t>
      </w:r>
      <w:r w:rsidR="00433004" w:rsidRPr="007E74D4">
        <w:rPr>
          <w:sz w:val="22"/>
          <w:szCs w:val="22"/>
        </w:rPr>
        <w:t xml:space="preserve">Executive Director </w:t>
      </w:r>
      <w:r w:rsidR="000942EB" w:rsidRPr="007E74D4">
        <w:rPr>
          <w:sz w:val="22"/>
          <w:szCs w:val="22"/>
        </w:rPr>
        <w:t>has responsibility for</w:t>
      </w:r>
      <w:r w:rsidR="00EA5C26" w:rsidRPr="007E74D4">
        <w:rPr>
          <w:sz w:val="22"/>
          <w:szCs w:val="22"/>
        </w:rPr>
        <w:t xml:space="preserve"> all grants awarded by their Directorate and is accountable to the Council for the performance of their duties in relation to grant award and management which </w:t>
      </w:r>
      <w:r w:rsidR="001128A2" w:rsidRPr="007E74D4">
        <w:rPr>
          <w:sz w:val="22"/>
          <w:szCs w:val="22"/>
        </w:rPr>
        <w:t>are: -</w:t>
      </w:r>
    </w:p>
    <w:p w14:paraId="30EADB04" w14:textId="7FB72ABA" w:rsidR="000942EB" w:rsidRPr="007E74D4" w:rsidRDefault="00EA5C26" w:rsidP="007E74D4">
      <w:pPr>
        <w:pStyle w:val="Level3"/>
        <w:jc w:val="left"/>
        <w:rPr>
          <w:sz w:val="22"/>
          <w:szCs w:val="22"/>
        </w:rPr>
      </w:pPr>
      <w:r w:rsidRPr="007E74D4">
        <w:rPr>
          <w:sz w:val="22"/>
          <w:szCs w:val="22"/>
        </w:rPr>
        <w:t>to</w:t>
      </w:r>
      <w:r w:rsidR="000942EB" w:rsidRPr="007E74D4">
        <w:rPr>
          <w:sz w:val="22"/>
          <w:szCs w:val="22"/>
        </w:rPr>
        <w:t xml:space="preserve"> ensure compliance w</w:t>
      </w:r>
      <w:r w:rsidR="00222C8A" w:rsidRPr="007E74D4">
        <w:rPr>
          <w:sz w:val="22"/>
          <w:szCs w:val="22"/>
        </w:rPr>
        <w:t>ith these Grant Standing Orders</w:t>
      </w:r>
      <w:r w:rsidR="00DE68C0" w:rsidRPr="007E74D4">
        <w:rPr>
          <w:sz w:val="22"/>
          <w:szCs w:val="22"/>
        </w:rPr>
        <w:t>;</w:t>
      </w:r>
    </w:p>
    <w:p w14:paraId="3CE0F209" w14:textId="4732B784" w:rsidR="000942EB" w:rsidRPr="007E74D4" w:rsidRDefault="000942EB" w:rsidP="007E74D4">
      <w:pPr>
        <w:pStyle w:val="Level3"/>
        <w:jc w:val="left"/>
        <w:rPr>
          <w:sz w:val="22"/>
          <w:szCs w:val="22"/>
        </w:rPr>
      </w:pPr>
      <w:r w:rsidRPr="007E74D4">
        <w:rPr>
          <w:sz w:val="22"/>
          <w:szCs w:val="22"/>
        </w:rPr>
        <w:t>to adhere to the Counci</w:t>
      </w:r>
      <w:r w:rsidR="00222C8A" w:rsidRPr="007E74D4">
        <w:rPr>
          <w:sz w:val="22"/>
          <w:szCs w:val="22"/>
        </w:rPr>
        <w:t>l’s commitment to co-production</w:t>
      </w:r>
      <w:r w:rsidR="00DE68C0" w:rsidRPr="007E74D4">
        <w:rPr>
          <w:sz w:val="22"/>
          <w:szCs w:val="22"/>
        </w:rPr>
        <w:t>;</w:t>
      </w:r>
    </w:p>
    <w:p w14:paraId="1CB204FC" w14:textId="61FD22F3" w:rsidR="000942EB" w:rsidRPr="007E74D4" w:rsidRDefault="000942EB" w:rsidP="007E74D4">
      <w:pPr>
        <w:pStyle w:val="Level3"/>
        <w:jc w:val="left"/>
        <w:rPr>
          <w:sz w:val="22"/>
          <w:szCs w:val="22"/>
        </w:rPr>
      </w:pPr>
      <w:r w:rsidRPr="007E74D4">
        <w:rPr>
          <w:sz w:val="22"/>
          <w:szCs w:val="22"/>
        </w:rPr>
        <w:t>to take all appropriate measures to prevent, identify and remedy conflicts of interest arising in the assessment of grant awards</w:t>
      </w:r>
      <w:r w:rsidR="00222C8A" w:rsidRPr="007E74D4">
        <w:rPr>
          <w:sz w:val="22"/>
          <w:szCs w:val="22"/>
        </w:rPr>
        <w:t xml:space="preserve"> </w:t>
      </w:r>
      <w:r w:rsidRPr="007E74D4">
        <w:rPr>
          <w:sz w:val="22"/>
          <w:szCs w:val="22"/>
        </w:rPr>
        <w:t>and to ensure equa</w:t>
      </w:r>
      <w:r w:rsidR="00222C8A" w:rsidRPr="007E74D4">
        <w:rPr>
          <w:sz w:val="22"/>
          <w:szCs w:val="22"/>
        </w:rPr>
        <w:t>l treatment of grant applicants</w:t>
      </w:r>
      <w:r w:rsidR="00DE68C0" w:rsidRPr="007E74D4">
        <w:rPr>
          <w:sz w:val="22"/>
          <w:szCs w:val="22"/>
        </w:rPr>
        <w:t>;</w:t>
      </w:r>
    </w:p>
    <w:p w14:paraId="7475F67C" w14:textId="3214C603" w:rsidR="00EA5C26" w:rsidRPr="007E74D4" w:rsidRDefault="00EA5C26" w:rsidP="007E74D4">
      <w:pPr>
        <w:pStyle w:val="Level3"/>
        <w:jc w:val="left"/>
        <w:rPr>
          <w:sz w:val="22"/>
          <w:szCs w:val="22"/>
        </w:rPr>
      </w:pPr>
      <w:r w:rsidRPr="007E74D4">
        <w:rPr>
          <w:sz w:val="22"/>
          <w:szCs w:val="22"/>
        </w:rPr>
        <w:lastRenderedPageBreak/>
        <w:t>ensure that the grants register is updated within 28 working days following the issue of a grant award letter and in any event prior to the start date of the grant</w:t>
      </w:r>
      <w:r w:rsidR="00DE68C0" w:rsidRPr="007E74D4">
        <w:rPr>
          <w:sz w:val="22"/>
          <w:szCs w:val="22"/>
        </w:rPr>
        <w:t>;</w:t>
      </w:r>
    </w:p>
    <w:p w14:paraId="6C7DE310" w14:textId="3C916D24" w:rsidR="000942EB" w:rsidRPr="007E74D4" w:rsidRDefault="000942EB" w:rsidP="007E74D4">
      <w:pPr>
        <w:pStyle w:val="Level3"/>
        <w:jc w:val="left"/>
        <w:rPr>
          <w:sz w:val="22"/>
          <w:szCs w:val="22"/>
        </w:rPr>
      </w:pPr>
      <w:r w:rsidRPr="007E74D4">
        <w:rPr>
          <w:sz w:val="22"/>
          <w:szCs w:val="22"/>
        </w:rPr>
        <w:t>to enter the required purchase order information onto the relevant Council financial system prior to the grant award being paid</w:t>
      </w:r>
      <w:r w:rsidR="00DE68C0" w:rsidRPr="007E74D4">
        <w:rPr>
          <w:sz w:val="22"/>
          <w:szCs w:val="22"/>
        </w:rPr>
        <w:t>.</w:t>
      </w:r>
      <w:r w:rsidRPr="007E74D4">
        <w:rPr>
          <w:sz w:val="22"/>
          <w:szCs w:val="22"/>
        </w:rPr>
        <w:t xml:space="preserve"> </w:t>
      </w:r>
    </w:p>
    <w:p w14:paraId="347CCBEF" w14:textId="77777777" w:rsidR="00BF7391" w:rsidRPr="007E74D4" w:rsidRDefault="00BF7391" w:rsidP="007E74D4">
      <w:pPr>
        <w:pStyle w:val="Level2"/>
        <w:numPr>
          <w:ilvl w:val="0"/>
          <w:numId w:val="0"/>
        </w:numPr>
        <w:jc w:val="left"/>
        <w:rPr>
          <w:rFonts w:eastAsia="MS Mincho"/>
          <w:sz w:val="22"/>
          <w:szCs w:val="22"/>
        </w:rPr>
      </w:pPr>
    </w:p>
    <w:p w14:paraId="32A851B0" w14:textId="77777777" w:rsidR="00FA1901" w:rsidRPr="00881F8B" w:rsidRDefault="005E7C5D" w:rsidP="007E74D4">
      <w:pPr>
        <w:pStyle w:val="Level1"/>
        <w:keepNext/>
        <w:numPr>
          <w:ilvl w:val="0"/>
          <w:numId w:val="3"/>
        </w:numPr>
        <w:spacing w:line="264" w:lineRule="auto"/>
        <w:jc w:val="left"/>
        <w:rPr>
          <w:rStyle w:val="BoldText"/>
          <w:rFonts w:eastAsia="MS Mincho"/>
          <w:w w:val="0"/>
          <w:sz w:val="22"/>
          <w:szCs w:val="22"/>
        </w:rPr>
      </w:pPr>
      <w:r w:rsidRPr="00881F8B">
        <w:rPr>
          <w:rStyle w:val="BoldText"/>
          <w:rFonts w:eastAsia="MS Mincho"/>
          <w:w w:val="0"/>
          <w:sz w:val="22"/>
          <w:szCs w:val="22"/>
        </w:rPr>
        <w:t xml:space="preserve">Assessment </w:t>
      </w:r>
      <w:r w:rsidR="00FA1901" w:rsidRPr="00881F8B">
        <w:rPr>
          <w:rStyle w:val="BoldText"/>
          <w:rFonts w:eastAsia="MS Mincho"/>
          <w:w w:val="0"/>
          <w:sz w:val="22"/>
          <w:szCs w:val="22"/>
        </w:rPr>
        <w:t>Process</w:t>
      </w:r>
    </w:p>
    <w:p w14:paraId="7E5299CF" w14:textId="437B2B2E" w:rsidR="00753DAF" w:rsidRPr="007E74D4" w:rsidRDefault="005E7C5D" w:rsidP="007E74D4">
      <w:pPr>
        <w:pStyle w:val="Level2"/>
        <w:jc w:val="left"/>
        <w:rPr>
          <w:sz w:val="22"/>
          <w:szCs w:val="22"/>
        </w:rPr>
      </w:pPr>
      <w:bookmarkStart w:id="4" w:name="_Hlk84938657"/>
      <w:r w:rsidRPr="007E74D4">
        <w:rPr>
          <w:sz w:val="22"/>
          <w:szCs w:val="22"/>
        </w:rPr>
        <w:t xml:space="preserve">For </w:t>
      </w:r>
      <w:r w:rsidR="00753DAF" w:rsidRPr="007E74D4">
        <w:rPr>
          <w:sz w:val="22"/>
          <w:szCs w:val="22"/>
        </w:rPr>
        <w:t>Gr</w:t>
      </w:r>
      <w:r w:rsidRPr="007E74D4">
        <w:rPr>
          <w:sz w:val="22"/>
          <w:szCs w:val="22"/>
        </w:rPr>
        <w:t>ant</w:t>
      </w:r>
      <w:r w:rsidR="00823335" w:rsidRPr="007E74D4">
        <w:rPr>
          <w:sz w:val="22"/>
          <w:szCs w:val="22"/>
        </w:rPr>
        <w:t xml:space="preserve"> </w:t>
      </w:r>
      <w:r w:rsidR="00E73CD8">
        <w:rPr>
          <w:sz w:val="22"/>
          <w:szCs w:val="22"/>
        </w:rPr>
        <w:t>programmes</w:t>
      </w:r>
      <w:r w:rsidRPr="007E74D4">
        <w:rPr>
          <w:sz w:val="22"/>
          <w:szCs w:val="22"/>
        </w:rPr>
        <w:t xml:space="preserve"> </w:t>
      </w:r>
      <w:r w:rsidR="0081527B" w:rsidRPr="007E74D4">
        <w:rPr>
          <w:sz w:val="22"/>
          <w:szCs w:val="22"/>
        </w:rPr>
        <w:t>where the total</w:t>
      </w:r>
      <w:r w:rsidR="00E73CD8">
        <w:rPr>
          <w:sz w:val="22"/>
          <w:szCs w:val="22"/>
        </w:rPr>
        <w:t xml:space="preserve"> annual fund value</w:t>
      </w:r>
      <w:r w:rsidR="0081527B" w:rsidRPr="007E74D4">
        <w:rPr>
          <w:sz w:val="22"/>
          <w:szCs w:val="22"/>
        </w:rPr>
        <w:t xml:space="preserve"> </w:t>
      </w:r>
      <w:r w:rsidR="00222C8A" w:rsidRPr="007E74D4">
        <w:rPr>
          <w:sz w:val="22"/>
          <w:szCs w:val="22"/>
        </w:rPr>
        <w:t>exceeds or may exceed</w:t>
      </w:r>
      <w:r w:rsidR="000942EB" w:rsidRPr="007E74D4">
        <w:rPr>
          <w:sz w:val="22"/>
          <w:szCs w:val="22"/>
        </w:rPr>
        <w:t xml:space="preserve"> </w:t>
      </w:r>
      <w:r w:rsidR="00823335" w:rsidRPr="007E74D4">
        <w:rPr>
          <w:sz w:val="22"/>
          <w:szCs w:val="22"/>
        </w:rPr>
        <w:t>£25,000</w:t>
      </w:r>
      <w:r w:rsidR="00753DAF" w:rsidRPr="007E74D4">
        <w:rPr>
          <w:sz w:val="22"/>
          <w:szCs w:val="22"/>
        </w:rPr>
        <w:t xml:space="preserve"> </w:t>
      </w:r>
    </w:p>
    <w:p w14:paraId="41E3A857" w14:textId="42EE3C1E" w:rsidR="00753DAF" w:rsidRPr="007E74D4" w:rsidRDefault="005E7C5D" w:rsidP="007E74D4">
      <w:pPr>
        <w:pStyle w:val="Level3"/>
        <w:jc w:val="left"/>
        <w:rPr>
          <w:sz w:val="22"/>
          <w:szCs w:val="22"/>
        </w:rPr>
      </w:pPr>
      <w:r w:rsidRPr="007E74D4">
        <w:rPr>
          <w:sz w:val="22"/>
          <w:szCs w:val="22"/>
        </w:rPr>
        <w:t>the application</w:t>
      </w:r>
      <w:r w:rsidR="00E73CD8">
        <w:rPr>
          <w:sz w:val="22"/>
          <w:szCs w:val="22"/>
        </w:rPr>
        <w:t>s</w:t>
      </w:r>
      <w:r w:rsidRPr="007E74D4">
        <w:rPr>
          <w:sz w:val="22"/>
          <w:szCs w:val="22"/>
        </w:rPr>
        <w:t xml:space="preserve"> </w:t>
      </w:r>
      <w:r w:rsidR="00753DAF" w:rsidRPr="007E74D4">
        <w:rPr>
          <w:sz w:val="22"/>
          <w:szCs w:val="22"/>
        </w:rPr>
        <w:t xml:space="preserve">shall be assessed and evaluated by more than one </w:t>
      </w:r>
      <w:r w:rsidR="000942EB" w:rsidRPr="007E74D4">
        <w:rPr>
          <w:sz w:val="22"/>
          <w:szCs w:val="22"/>
        </w:rPr>
        <w:t>Council officer</w:t>
      </w:r>
      <w:r w:rsidR="00075A2A" w:rsidRPr="007E74D4">
        <w:rPr>
          <w:sz w:val="22"/>
          <w:szCs w:val="22"/>
        </w:rPr>
        <w:t xml:space="preserve"> or a peer group panel</w:t>
      </w:r>
      <w:r w:rsidR="00A02B43" w:rsidRPr="007E74D4">
        <w:rPr>
          <w:sz w:val="22"/>
          <w:szCs w:val="22"/>
        </w:rPr>
        <w:t xml:space="preserve">; in the case of arms-length bodies or other appropriate organisations </w:t>
      </w:r>
      <w:r w:rsidR="00C64BCB" w:rsidRPr="007E74D4">
        <w:rPr>
          <w:sz w:val="22"/>
          <w:szCs w:val="22"/>
        </w:rPr>
        <w:t xml:space="preserve">or community networks </w:t>
      </w:r>
      <w:r w:rsidR="00A02B43" w:rsidRPr="007E74D4">
        <w:rPr>
          <w:sz w:val="22"/>
          <w:szCs w:val="22"/>
        </w:rPr>
        <w:t xml:space="preserve">who are disbursing funds on behalf of the Council or the EIJB such appropriate panel as is set out in the agreement with the Council. </w:t>
      </w:r>
    </w:p>
    <w:p w14:paraId="55BDDB1C" w14:textId="79739368" w:rsidR="00753DAF" w:rsidRPr="007E74D4" w:rsidRDefault="00753DAF" w:rsidP="007E74D4">
      <w:pPr>
        <w:pStyle w:val="Level3"/>
        <w:jc w:val="left"/>
        <w:rPr>
          <w:sz w:val="22"/>
          <w:szCs w:val="22"/>
        </w:rPr>
      </w:pPr>
      <w:bookmarkStart w:id="5" w:name="_Hlk150872739"/>
      <w:bookmarkEnd w:id="4"/>
      <w:r w:rsidRPr="007E74D4">
        <w:rPr>
          <w:sz w:val="22"/>
          <w:szCs w:val="22"/>
        </w:rPr>
        <w:t>the applicant organisation</w:t>
      </w:r>
      <w:r w:rsidR="00E73CD8">
        <w:rPr>
          <w:sz w:val="22"/>
          <w:szCs w:val="22"/>
        </w:rPr>
        <w:t>s</w:t>
      </w:r>
      <w:r w:rsidRPr="007E74D4">
        <w:rPr>
          <w:sz w:val="22"/>
          <w:szCs w:val="22"/>
        </w:rPr>
        <w:t xml:space="preserve"> should be able to demonstrate their links or proposed links to the </w:t>
      </w:r>
      <w:r w:rsidR="00945678">
        <w:rPr>
          <w:sz w:val="22"/>
          <w:szCs w:val="22"/>
        </w:rPr>
        <w:t xml:space="preserve">local community or </w:t>
      </w:r>
      <w:r w:rsidR="00433004" w:rsidRPr="007E74D4">
        <w:rPr>
          <w:sz w:val="22"/>
          <w:szCs w:val="22"/>
        </w:rPr>
        <w:t xml:space="preserve">relevant </w:t>
      </w:r>
      <w:r w:rsidRPr="007E74D4">
        <w:rPr>
          <w:sz w:val="22"/>
          <w:szCs w:val="22"/>
        </w:rPr>
        <w:t>community</w:t>
      </w:r>
      <w:r w:rsidR="00433004" w:rsidRPr="007E74D4">
        <w:rPr>
          <w:sz w:val="22"/>
          <w:szCs w:val="22"/>
        </w:rPr>
        <w:t xml:space="preserve"> of interest</w:t>
      </w:r>
      <w:r w:rsidR="003249E8" w:rsidRPr="007E74D4">
        <w:rPr>
          <w:sz w:val="22"/>
          <w:szCs w:val="22"/>
        </w:rPr>
        <w:t>.</w:t>
      </w:r>
    </w:p>
    <w:bookmarkEnd w:id="5"/>
    <w:p w14:paraId="7ED28EEF" w14:textId="4585F50A" w:rsidR="007E5CCE" w:rsidRPr="007E74D4" w:rsidRDefault="005E7C5D" w:rsidP="007E74D4">
      <w:pPr>
        <w:pStyle w:val="Level2"/>
        <w:jc w:val="left"/>
        <w:rPr>
          <w:sz w:val="22"/>
          <w:szCs w:val="22"/>
        </w:rPr>
      </w:pPr>
      <w:r w:rsidRPr="007E74D4">
        <w:rPr>
          <w:sz w:val="22"/>
          <w:szCs w:val="22"/>
        </w:rPr>
        <w:t xml:space="preserve">In addition to </w:t>
      </w:r>
      <w:r w:rsidR="00075A2A" w:rsidRPr="007E74D4">
        <w:rPr>
          <w:sz w:val="22"/>
          <w:szCs w:val="22"/>
        </w:rPr>
        <w:t>5</w:t>
      </w:r>
      <w:r w:rsidRPr="007E74D4">
        <w:rPr>
          <w:sz w:val="22"/>
          <w:szCs w:val="22"/>
        </w:rPr>
        <w:t>.1</w:t>
      </w:r>
      <w:r w:rsidR="00D50801" w:rsidRPr="007E74D4">
        <w:rPr>
          <w:sz w:val="22"/>
          <w:szCs w:val="22"/>
        </w:rPr>
        <w:t>,</w:t>
      </w:r>
      <w:r w:rsidR="00155A65" w:rsidRPr="007E74D4">
        <w:rPr>
          <w:sz w:val="22"/>
          <w:szCs w:val="22"/>
        </w:rPr>
        <w:t xml:space="preserve"> </w:t>
      </w:r>
      <w:r w:rsidRPr="007E74D4">
        <w:rPr>
          <w:sz w:val="22"/>
          <w:szCs w:val="22"/>
        </w:rPr>
        <w:t xml:space="preserve">for Grant </w:t>
      </w:r>
      <w:r w:rsidR="00D50801" w:rsidRPr="007E74D4">
        <w:rPr>
          <w:sz w:val="22"/>
          <w:szCs w:val="22"/>
        </w:rPr>
        <w:t>programmes</w:t>
      </w:r>
      <w:r w:rsidR="00AA0A16" w:rsidRPr="007E74D4">
        <w:rPr>
          <w:sz w:val="22"/>
          <w:szCs w:val="22"/>
        </w:rPr>
        <w:t xml:space="preserve"> for which applications are invited</w:t>
      </w:r>
      <w:r w:rsidRPr="007E74D4">
        <w:rPr>
          <w:sz w:val="22"/>
          <w:szCs w:val="22"/>
        </w:rPr>
        <w:t xml:space="preserve"> which exceed </w:t>
      </w:r>
      <w:r w:rsidR="00222C8A" w:rsidRPr="007E74D4">
        <w:rPr>
          <w:sz w:val="22"/>
          <w:szCs w:val="22"/>
        </w:rPr>
        <w:t xml:space="preserve">or may exceed </w:t>
      </w:r>
      <w:r w:rsidRPr="007E74D4">
        <w:rPr>
          <w:sz w:val="22"/>
          <w:szCs w:val="22"/>
        </w:rPr>
        <w:t>£100</w:t>
      </w:r>
      <w:r w:rsidR="00250F33" w:rsidRPr="007E74D4">
        <w:rPr>
          <w:sz w:val="22"/>
          <w:szCs w:val="22"/>
        </w:rPr>
        <w:t>,000</w:t>
      </w:r>
      <w:r w:rsidRPr="007E74D4">
        <w:rPr>
          <w:sz w:val="22"/>
          <w:szCs w:val="22"/>
        </w:rPr>
        <w:t xml:space="preserve"> in total</w:t>
      </w:r>
      <w:r w:rsidR="00E73CD8">
        <w:rPr>
          <w:sz w:val="22"/>
          <w:szCs w:val="22"/>
        </w:rPr>
        <w:t xml:space="preserve"> annually</w:t>
      </w:r>
      <w:r w:rsidR="00AA0A16" w:rsidRPr="007E74D4">
        <w:rPr>
          <w:sz w:val="22"/>
          <w:szCs w:val="22"/>
        </w:rPr>
        <w:t xml:space="preserve"> </w:t>
      </w:r>
      <w:r w:rsidR="00881E06" w:rsidRPr="007E74D4">
        <w:rPr>
          <w:sz w:val="22"/>
          <w:szCs w:val="22"/>
        </w:rPr>
        <w:t xml:space="preserve">the process to determine successful grant applicants shall be determined by the relevant </w:t>
      </w:r>
      <w:r w:rsidR="001932BF" w:rsidRPr="007E74D4">
        <w:rPr>
          <w:sz w:val="22"/>
          <w:szCs w:val="22"/>
        </w:rPr>
        <w:t xml:space="preserve">Council </w:t>
      </w:r>
      <w:r w:rsidR="00881E06" w:rsidRPr="007E74D4">
        <w:rPr>
          <w:sz w:val="22"/>
          <w:szCs w:val="22"/>
        </w:rPr>
        <w:t xml:space="preserve">Committee </w:t>
      </w:r>
      <w:r w:rsidR="004B22EB" w:rsidRPr="007E74D4">
        <w:rPr>
          <w:sz w:val="22"/>
          <w:szCs w:val="22"/>
        </w:rPr>
        <w:t xml:space="preserve">or the </w:t>
      </w:r>
      <w:r w:rsidR="00391C1B" w:rsidRPr="007E74D4">
        <w:rPr>
          <w:sz w:val="22"/>
          <w:szCs w:val="22"/>
        </w:rPr>
        <w:t>EIJB</w:t>
      </w:r>
      <w:r w:rsidR="001932BF" w:rsidRPr="007E74D4">
        <w:rPr>
          <w:sz w:val="22"/>
          <w:szCs w:val="22"/>
        </w:rPr>
        <w:t xml:space="preserve"> (each as appropriate)</w:t>
      </w:r>
      <w:r w:rsidR="004B22EB" w:rsidRPr="007E74D4">
        <w:rPr>
          <w:sz w:val="22"/>
          <w:szCs w:val="22"/>
        </w:rPr>
        <w:t xml:space="preserve"> </w:t>
      </w:r>
      <w:r w:rsidR="00881E06" w:rsidRPr="007E74D4">
        <w:rPr>
          <w:sz w:val="22"/>
          <w:szCs w:val="22"/>
        </w:rPr>
        <w:t>and the success</w:t>
      </w:r>
      <w:r w:rsidR="00004756" w:rsidRPr="007E74D4">
        <w:rPr>
          <w:sz w:val="22"/>
          <w:szCs w:val="22"/>
        </w:rPr>
        <w:t>ful applicants shall be reported</w:t>
      </w:r>
      <w:r w:rsidR="00881E06" w:rsidRPr="007E74D4">
        <w:rPr>
          <w:sz w:val="22"/>
          <w:szCs w:val="22"/>
        </w:rPr>
        <w:t xml:space="preserve"> back to that Committee </w:t>
      </w:r>
      <w:r w:rsidR="00004756" w:rsidRPr="007E74D4">
        <w:rPr>
          <w:sz w:val="22"/>
          <w:szCs w:val="22"/>
        </w:rPr>
        <w:t>for approval</w:t>
      </w:r>
      <w:r w:rsidR="00391C1B" w:rsidRPr="007E74D4">
        <w:rPr>
          <w:sz w:val="22"/>
          <w:szCs w:val="22"/>
        </w:rPr>
        <w:t xml:space="preserve"> unless otherwise delegated in accordance with the Scheme of Delegation</w:t>
      </w:r>
      <w:r w:rsidR="00E73CD8">
        <w:rPr>
          <w:sz w:val="22"/>
          <w:szCs w:val="22"/>
        </w:rPr>
        <w:t xml:space="preserve"> or awarded through participatory budgeting</w:t>
      </w:r>
      <w:r w:rsidR="007E5CCE" w:rsidRPr="007E74D4">
        <w:rPr>
          <w:sz w:val="22"/>
          <w:szCs w:val="22"/>
        </w:rPr>
        <w:t xml:space="preserve">. Where grant funding is from a source other than the Council, such as the Scottish Government, this requirement 5.2 shall </w:t>
      </w:r>
      <w:r w:rsidR="00A02B43" w:rsidRPr="007E74D4">
        <w:rPr>
          <w:sz w:val="22"/>
          <w:szCs w:val="22"/>
        </w:rPr>
        <w:t xml:space="preserve">still </w:t>
      </w:r>
      <w:r w:rsidR="007E5CCE" w:rsidRPr="007E74D4">
        <w:rPr>
          <w:sz w:val="22"/>
          <w:szCs w:val="22"/>
        </w:rPr>
        <w:t>apply but shall be subject to any requirements of the funding body.</w:t>
      </w:r>
      <w:r w:rsidR="00250F33" w:rsidRPr="007E74D4">
        <w:rPr>
          <w:sz w:val="22"/>
          <w:szCs w:val="22"/>
        </w:rPr>
        <w:t xml:space="preserve"> Where grant funding is Council funding but agreement is reached </w:t>
      </w:r>
      <w:r w:rsidR="007E17F8" w:rsidRPr="007E74D4">
        <w:rPr>
          <w:sz w:val="22"/>
          <w:szCs w:val="22"/>
        </w:rPr>
        <w:t xml:space="preserve">as part of a National Funding Agreement such as those arranged by COSLA then the process shall be determined by the body making the agreement on behalf of the Council but the duty to report back to Committee for approval shall still apply. </w:t>
      </w:r>
    </w:p>
    <w:p w14:paraId="3C67DE33" w14:textId="77777777" w:rsidR="00F13AD7" w:rsidRPr="007E74D4" w:rsidRDefault="00F13AD7" w:rsidP="007E74D4">
      <w:pPr>
        <w:pStyle w:val="Level1"/>
        <w:keepNext/>
        <w:numPr>
          <w:ilvl w:val="0"/>
          <w:numId w:val="3"/>
        </w:numPr>
        <w:spacing w:line="264" w:lineRule="auto"/>
        <w:jc w:val="left"/>
        <w:rPr>
          <w:rStyle w:val="BoldText"/>
          <w:rFonts w:eastAsia="MS Mincho"/>
          <w:w w:val="0"/>
          <w:sz w:val="22"/>
          <w:szCs w:val="22"/>
        </w:rPr>
      </w:pPr>
      <w:r w:rsidRPr="00881F8B">
        <w:rPr>
          <w:rStyle w:val="BoldText"/>
          <w:rFonts w:eastAsia="MS Mincho"/>
          <w:w w:val="0"/>
          <w:sz w:val="22"/>
          <w:szCs w:val="22"/>
        </w:rPr>
        <w:lastRenderedPageBreak/>
        <w:t>Funding and Sustainability</w:t>
      </w:r>
    </w:p>
    <w:p w14:paraId="77C415FA" w14:textId="1F64F8F2" w:rsidR="00764856" w:rsidRPr="007E74D4" w:rsidRDefault="003A6E53" w:rsidP="007E74D4">
      <w:pPr>
        <w:pStyle w:val="Level2"/>
        <w:jc w:val="left"/>
        <w:rPr>
          <w:sz w:val="22"/>
          <w:szCs w:val="22"/>
        </w:rPr>
      </w:pPr>
      <w:r w:rsidRPr="007E74D4">
        <w:rPr>
          <w:sz w:val="22"/>
          <w:szCs w:val="22"/>
        </w:rPr>
        <w:t xml:space="preserve">To </w:t>
      </w:r>
      <w:r w:rsidR="00F13AD7" w:rsidRPr="007E74D4">
        <w:rPr>
          <w:sz w:val="22"/>
          <w:szCs w:val="22"/>
        </w:rPr>
        <w:t xml:space="preserve">encourage </w:t>
      </w:r>
      <w:r w:rsidRPr="007E74D4">
        <w:rPr>
          <w:sz w:val="22"/>
          <w:szCs w:val="22"/>
        </w:rPr>
        <w:t xml:space="preserve">the </w:t>
      </w:r>
      <w:r w:rsidR="00F13AD7" w:rsidRPr="007E74D4">
        <w:rPr>
          <w:sz w:val="22"/>
          <w:szCs w:val="22"/>
        </w:rPr>
        <w:t>future financial sustainability and</w:t>
      </w:r>
      <w:r w:rsidR="00092E05" w:rsidRPr="007E74D4">
        <w:rPr>
          <w:sz w:val="22"/>
          <w:szCs w:val="22"/>
        </w:rPr>
        <w:t xml:space="preserve"> diversity </w:t>
      </w:r>
      <w:r w:rsidR="00D86810" w:rsidRPr="007E74D4">
        <w:rPr>
          <w:sz w:val="22"/>
          <w:szCs w:val="22"/>
        </w:rPr>
        <w:t xml:space="preserve">of funding sources, </w:t>
      </w:r>
      <w:r w:rsidR="00092E05" w:rsidRPr="007E74D4">
        <w:rPr>
          <w:sz w:val="22"/>
          <w:szCs w:val="22"/>
        </w:rPr>
        <w:t>applicants should be</w:t>
      </w:r>
      <w:r w:rsidR="00F30C7D" w:rsidRPr="007E74D4">
        <w:rPr>
          <w:sz w:val="22"/>
          <w:szCs w:val="22"/>
        </w:rPr>
        <w:t xml:space="preserve"> encourage</w:t>
      </w:r>
      <w:r w:rsidR="00092E05" w:rsidRPr="007E74D4">
        <w:rPr>
          <w:sz w:val="22"/>
          <w:szCs w:val="22"/>
        </w:rPr>
        <w:t>d</w:t>
      </w:r>
      <w:r w:rsidR="00F30C7D" w:rsidRPr="007E74D4">
        <w:rPr>
          <w:sz w:val="22"/>
          <w:szCs w:val="22"/>
        </w:rPr>
        <w:t xml:space="preserve"> where possible to </w:t>
      </w:r>
      <w:r w:rsidR="00834E1F" w:rsidRPr="007E74D4">
        <w:rPr>
          <w:sz w:val="22"/>
          <w:szCs w:val="22"/>
        </w:rPr>
        <w:t xml:space="preserve">seek and </w:t>
      </w:r>
      <w:r w:rsidR="00F30C7D" w:rsidRPr="007E74D4">
        <w:rPr>
          <w:sz w:val="22"/>
          <w:szCs w:val="22"/>
        </w:rPr>
        <w:t>secure</w:t>
      </w:r>
      <w:r w:rsidR="00834E1F" w:rsidRPr="007E74D4">
        <w:rPr>
          <w:sz w:val="22"/>
          <w:szCs w:val="22"/>
        </w:rPr>
        <w:t xml:space="preserve"> alternative sources of</w:t>
      </w:r>
      <w:r w:rsidR="00F30C7D" w:rsidRPr="007E74D4">
        <w:rPr>
          <w:sz w:val="22"/>
          <w:szCs w:val="22"/>
        </w:rPr>
        <w:t xml:space="preserve"> funding</w:t>
      </w:r>
      <w:r w:rsidR="00834E1F" w:rsidRPr="007E74D4">
        <w:rPr>
          <w:sz w:val="22"/>
          <w:szCs w:val="22"/>
        </w:rPr>
        <w:t xml:space="preserve"> in addition to Council or EIJB funding</w:t>
      </w:r>
      <w:r w:rsidR="0081527B" w:rsidRPr="007E74D4">
        <w:rPr>
          <w:sz w:val="22"/>
          <w:szCs w:val="22"/>
        </w:rPr>
        <w:t>.</w:t>
      </w:r>
    </w:p>
    <w:p w14:paraId="388C14A7" w14:textId="4AE82C09" w:rsidR="00764856" w:rsidRPr="007E74D4" w:rsidRDefault="00433004" w:rsidP="007E74D4">
      <w:pPr>
        <w:pStyle w:val="Level2"/>
        <w:jc w:val="left"/>
        <w:rPr>
          <w:sz w:val="22"/>
          <w:szCs w:val="22"/>
        </w:rPr>
      </w:pPr>
      <w:r w:rsidRPr="007E74D4">
        <w:rPr>
          <w:sz w:val="22"/>
          <w:szCs w:val="22"/>
        </w:rPr>
        <w:t xml:space="preserve">The Council will </w:t>
      </w:r>
      <w:r w:rsidR="00D86810" w:rsidRPr="007E74D4">
        <w:rPr>
          <w:sz w:val="22"/>
          <w:szCs w:val="22"/>
        </w:rPr>
        <w:t>not</w:t>
      </w:r>
      <w:r w:rsidR="00F23AA7" w:rsidRPr="007E74D4">
        <w:rPr>
          <w:sz w:val="22"/>
          <w:szCs w:val="22"/>
        </w:rPr>
        <w:t xml:space="preserve"> normally</w:t>
      </w:r>
      <w:r w:rsidR="00D86810" w:rsidRPr="007E74D4">
        <w:rPr>
          <w:sz w:val="22"/>
          <w:szCs w:val="22"/>
        </w:rPr>
        <w:t xml:space="preserve"> pro</w:t>
      </w:r>
      <w:r w:rsidR="00840A1D" w:rsidRPr="007E74D4">
        <w:rPr>
          <w:sz w:val="22"/>
          <w:szCs w:val="22"/>
        </w:rPr>
        <w:t>v</w:t>
      </w:r>
      <w:r w:rsidR="00D86810" w:rsidRPr="007E74D4">
        <w:rPr>
          <w:sz w:val="22"/>
          <w:szCs w:val="22"/>
        </w:rPr>
        <w:t>ide more than 95%</w:t>
      </w:r>
      <w:r w:rsidRPr="007E74D4">
        <w:rPr>
          <w:sz w:val="22"/>
          <w:szCs w:val="22"/>
        </w:rPr>
        <w:t xml:space="preserve"> of an organisation</w:t>
      </w:r>
      <w:r w:rsidR="0079779B" w:rsidRPr="007E74D4">
        <w:rPr>
          <w:sz w:val="22"/>
          <w:szCs w:val="22"/>
        </w:rPr>
        <w:t>’</w:t>
      </w:r>
      <w:r w:rsidRPr="007E74D4">
        <w:rPr>
          <w:sz w:val="22"/>
          <w:szCs w:val="22"/>
        </w:rPr>
        <w:t>s</w:t>
      </w:r>
      <w:r w:rsidR="00C1598D">
        <w:rPr>
          <w:sz w:val="22"/>
          <w:szCs w:val="22"/>
        </w:rPr>
        <w:t xml:space="preserve"> </w:t>
      </w:r>
      <w:r w:rsidRPr="007E74D4">
        <w:rPr>
          <w:sz w:val="22"/>
          <w:szCs w:val="22"/>
        </w:rPr>
        <w:t>turnover in grant funding</w:t>
      </w:r>
      <w:r w:rsidR="003A6E53" w:rsidRPr="007E74D4">
        <w:rPr>
          <w:sz w:val="22"/>
          <w:szCs w:val="22"/>
        </w:rPr>
        <w:t>.</w:t>
      </w:r>
    </w:p>
    <w:p w14:paraId="71545ED3" w14:textId="3C878C0F" w:rsidR="00293FCE" w:rsidRPr="000811CC" w:rsidRDefault="0081527B" w:rsidP="007E74D4">
      <w:pPr>
        <w:pStyle w:val="Level2"/>
        <w:jc w:val="left"/>
        <w:rPr>
          <w:sz w:val="22"/>
          <w:szCs w:val="22"/>
        </w:rPr>
      </w:pPr>
      <w:r w:rsidRPr="007E74D4">
        <w:rPr>
          <w:sz w:val="22"/>
          <w:szCs w:val="22"/>
        </w:rPr>
        <w:t>Prior to any award of a grant exceeding £25,000 the</w:t>
      </w:r>
      <w:r w:rsidR="0029499A" w:rsidRPr="007E74D4">
        <w:rPr>
          <w:sz w:val="22"/>
          <w:szCs w:val="22"/>
        </w:rPr>
        <w:t xml:space="preserve"> financial sustainability of the</w:t>
      </w:r>
      <w:r w:rsidRPr="007E74D4">
        <w:rPr>
          <w:sz w:val="22"/>
          <w:szCs w:val="22"/>
        </w:rPr>
        <w:t xml:space="preserve"> </w:t>
      </w:r>
      <w:r w:rsidRPr="000811CC">
        <w:rPr>
          <w:sz w:val="22"/>
          <w:szCs w:val="22"/>
        </w:rPr>
        <w:t>applicant organisation shall be assessed</w:t>
      </w:r>
      <w:r w:rsidR="0029499A" w:rsidRPr="000811CC">
        <w:rPr>
          <w:sz w:val="22"/>
          <w:szCs w:val="22"/>
        </w:rPr>
        <w:t>.</w:t>
      </w:r>
    </w:p>
    <w:p w14:paraId="49540202" w14:textId="47EE3973" w:rsidR="00586723" w:rsidRPr="000811CC" w:rsidRDefault="00293FCE" w:rsidP="007E74D4">
      <w:pPr>
        <w:pStyle w:val="Level1"/>
        <w:jc w:val="left"/>
        <w:rPr>
          <w:rStyle w:val="BoldText"/>
          <w:rFonts w:eastAsia="MS Mincho"/>
          <w:w w:val="0"/>
          <w:sz w:val="22"/>
          <w:szCs w:val="22"/>
        </w:rPr>
      </w:pPr>
      <w:r w:rsidRPr="000811CC">
        <w:rPr>
          <w:rStyle w:val="BoldText"/>
          <w:rFonts w:eastAsia="MS Mincho"/>
          <w:w w:val="0"/>
          <w:sz w:val="22"/>
          <w:szCs w:val="22"/>
        </w:rPr>
        <w:t xml:space="preserve">7.         </w:t>
      </w:r>
      <w:r w:rsidR="00586723" w:rsidRPr="000811CC">
        <w:rPr>
          <w:rStyle w:val="BoldText"/>
          <w:rFonts w:eastAsia="MS Mincho"/>
          <w:w w:val="0"/>
          <w:sz w:val="22"/>
          <w:szCs w:val="22"/>
        </w:rPr>
        <w:t>F</w:t>
      </w:r>
      <w:r w:rsidR="00A6638A" w:rsidRPr="000811CC">
        <w:rPr>
          <w:rStyle w:val="BoldText"/>
          <w:rFonts w:eastAsia="MS Mincho"/>
          <w:w w:val="0"/>
          <w:sz w:val="22"/>
          <w:szCs w:val="22"/>
        </w:rPr>
        <w:t>air Work Practices and</w:t>
      </w:r>
      <w:r w:rsidR="00415B5B">
        <w:rPr>
          <w:rStyle w:val="BoldText"/>
          <w:rFonts w:eastAsia="MS Mincho"/>
          <w:w w:val="0"/>
          <w:sz w:val="22"/>
          <w:szCs w:val="22"/>
        </w:rPr>
        <w:t xml:space="preserve"> payment of the Real</w:t>
      </w:r>
      <w:r w:rsidR="00A6638A" w:rsidRPr="000811CC">
        <w:rPr>
          <w:rStyle w:val="BoldText"/>
          <w:rFonts w:eastAsia="MS Mincho"/>
          <w:w w:val="0"/>
          <w:sz w:val="22"/>
          <w:szCs w:val="22"/>
        </w:rPr>
        <w:t xml:space="preserve"> Living Wage </w:t>
      </w:r>
    </w:p>
    <w:p w14:paraId="474C44C3" w14:textId="77777777" w:rsidR="00293FCE" w:rsidRPr="007E74D4" w:rsidRDefault="00293FCE" w:rsidP="007E74D4">
      <w:pPr>
        <w:pStyle w:val="ListParagraph"/>
        <w:numPr>
          <w:ilvl w:val="0"/>
          <w:numId w:val="25"/>
        </w:numPr>
        <w:autoSpaceDE w:val="0"/>
        <w:autoSpaceDN w:val="0"/>
        <w:adjustRightInd w:val="0"/>
        <w:spacing w:after="240" w:line="360" w:lineRule="auto"/>
        <w:contextualSpacing w:val="0"/>
        <w:rPr>
          <w:rFonts w:ascii="Arial" w:eastAsia="Times New Roman" w:hAnsi="Arial" w:cs="Arial"/>
          <w:vanish/>
          <w:lang w:eastAsia="en-GB"/>
        </w:rPr>
      </w:pPr>
    </w:p>
    <w:p w14:paraId="7D23E9F9" w14:textId="16B6FBC7" w:rsidR="007F055C" w:rsidRPr="007E74D4" w:rsidRDefault="00586723" w:rsidP="007E74D4">
      <w:pPr>
        <w:pStyle w:val="Level2"/>
        <w:numPr>
          <w:ilvl w:val="1"/>
          <w:numId w:val="26"/>
        </w:numPr>
        <w:jc w:val="left"/>
        <w:rPr>
          <w:sz w:val="22"/>
          <w:szCs w:val="22"/>
        </w:rPr>
      </w:pPr>
      <w:r w:rsidRPr="007E74D4">
        <w:rPr>
          <w:sz w:val="22"/>
          <w:szCs w:val="22"/>
        </w:rPr>
        <w:t>T</w:t>
      </w:r>
      <w:r w:rsidR="00A6638A" w:rsidRPr="007E74D4">
        <w:rPr>
          <w:sz w:val="22"/>
          <w:szCs w:val="22"/>
        </w:rPr>
        <w:t xml:space="preserve">he Council </w:t>
      </w:r>
      <w:bookmarkStart w:id="6" w:name="_Hlk92451385"/>
      <w:r w:rsidR="00C64BCB" w:rsidRPr="007E74D4">
        <w:rPr>
          <w:sz w:val="22"/>
          <w:szCs w:val="22"/>
        </w:rPr>
        <w:t>will encourage and work with</w:t>
      </w:r>
      <w:r w:rsidR="000011F8" w:rsidRPr="007E74D4">
        <w:rPr>
          <w:sz w:val="22"/>
          <w:szCs w:val="22"/>
        </w:rPr>
        <w:t xml:space="preserve"> </w:t>
      </w:r>
      <w:r w:rsidR="00A6638A" w:rsidRPr="007E74D4">
        <w:rPr>
          <w:sz w:val="22"/>
          <w:szCs w:val="22"/>
        </w:rPr>
        <w:t xml:space="preserve">funded organisations to adopt policies </w:t>
      </w:r>
      <w:r w:rsidR="00FC4F78" w:rsidRPr="007E74D4">
        <w:rPr>
          <w:sz w:val="22"/>
          <w:szCs w:val="22"/>
        </w:rPr>
        <w:t xml:space="preserve">and practices </w:t>
      </w:r>
      <w:r w:rsidR="00A6638A" w:rsidRPr="007E74D4">
        <w:rPr>
          <w:sz w:val="22"/>
          <w:szCs w:val="22"/>
        </w:rPr>
        <w:t xml:space="preserve">which comply with </w:t>
      </w:r>
      <w:r w:rsidR="00415B5B">
        <w:rPr>
          <w:sz w:val="22"/>
          <w:szCs w:val="22"/>
        </w:rPr>
        <w:t xml:space="preserve">the Scottish Government’s </w:t>
      </w:r>
      <w:r w:rsidR="000011F8" w:rsidRPr="007E74D4">
        <w:rPr>
          <w:sz w:val="22"/>
          <w:szCs w:val="22"/>
        </w:rPr>
        <w:t>Fair Work First</w:t>
      </w:r>
      <w:r w:rsidR="00FC4F78" w:rsidRPr="007E74D4">
        <w:rPr>
          <w:sz w:val="22"/>
          <w:szCs w:val="22"/>
        </w:rPr>
        <w:t xml:space="preserve"> </w:t>
      </w:r>
      <w:r w:rsidR="00415B5B">
        <w:rPr>
          <w:sz w:val="22"/>
          <w:szCs w:val="22"/>
        </w:rPr>
        <w:t xml:space="preserve">criteria </w:t>
      </w:r>
      <w:r w:rsidR="00FC4F78" w:rsidRPr="007E74D4">
        <w:rPr>
          <w:sz w:val="22"/>
          <w:szCs w:val="22"/>
        </w:rPr>
        <w:t>where appropriate</w:t>
      </w:r>
      <w:r w:rsidR="00A12B0C" w:rsidRPr="007E74D4">
        <w:rPr>
          <w:sz w:val="22"/>
          <w:szCs w:val="22"/>
        </w:rPr>
        <w:t xml:space="preserve"> </w:t>
      </w:r>
      <w:r w:rsidR="00CC07C9" w:rsidRPr="007E74D4">
        <w:rPr>
          <w:sz w:val="22"/>
          <w:szCs w:val="22"/>
        </w:rPr>
        <w:t xml:space="preserve">to </w:t>
      </w:r>
      <w:r w:rsidR="00A12B0C" w:rsidRPr="007E74D4">
        <w:rPr>
          <w:sz w:val="22"/>
          <w:szCs w:val="22"/>
        </w:rPr>
        <w:t>the size and sector of the organisation</w:t>
      </w:r>
      <w:bookmarkEnd w:id="6"/>
      <w:r w:rsidR="00FC4F78" w:rsidRPr="007E74D4">
        <w:rPr>
          <w:sz w:val="22"/>
          <w:szCs w:val="22"/>
        </w:rPr>
        <w:t xml:space="preserve">. </w:t>
      </w:r>
      <w:r w:rsidR="00415B5B">
        <w:rPr>
          <w:sz w:val="22"/>
          <w:szCs w:val="22"/>
        </w:rPr>
        <w:t xml:space="preserve">The </w:t>
      </w:r>
      <w:r w:rsidR="00FC4F78" w:rsidRPr="007E74D4">
        <w:rPr>
          <w:sz w:val="22"/>
          <w:szCs w:val="22"/>
        </w:rPr>
        <w:t>Fair Work First</w:t>
      </w:r>
      <w:r w:rsidR="00415B5B">
        <w:rPr>
          <w:sz w:val="22"/>
          <w:szCs w:val="22"/>
        </w:rPr>
        <w:t xml:space="preserve"> criteria</w:t>
      </w:r>
      <w:r w:rsidR="00A6638A" w:rsidRPr="007E74D4">
        <w:rPr>
          <w:sz w:val="22"/>
          <w:szCs w:val="22"/>
        </w:rPr>
        <w:t> </w:t>
      </w:r>
      <w:r w:rsidR="00A12B0C" w:rsidRPr="007E74D4">
        <w:rPr>
          <w:sz w:val="22"/>
          <w:szCs w:val="22"/>
        </w:rPr>
        <w:t>asks organisations to commit to the following:</w:t>
      </w:r>
    </w:p>
    <w:p w14:paraId="3B08D859" w14:textId="2A29096E" w:rsidR="007F055C" w:rsidRPr="007E74D4" w:rsidRDefault="00A12B0C" w:rsidP="007E74D4">
      <w:pPr>
        <w:pStyle w:val="Level3"/>
        <w:jc w:val="left"/>
        <w:rPr>
          <w:sz w:val="22"/>
          <w:szCs w:val="22"/>
        </w:rPr>
      </w:pPr>
      <w:r w:rsidRPr="007E74D4">
        <w:rPr>
          <w:sz w:val="22"/>
          <w:szCs w:val="22"/>
        </w:rPr>
        <w:t>investment in workforce development</w:t>
      </w:r>
      <w:r w:rsidR="00A20218">
        <w:rPr>
          <w:sz w:val="22"/>
          <w:szCs w:val="22"/>
        </w:rPr>
        <w:t>;</w:t>
      </w:r>
    </w:p>
    <w:p w14:paraId="29D20C30" w14:textId="1FD926A3" w:rsidR="007F055C" w:rsidRPr="007E74D4" w:rsidRDefault="00A12B0C" w:rsidP="007E74D4">
      <w:pPr>
        <w:pStyle w:val="Level3"/>
        <w:jc w:val="left"/>
        <w:rPr>
          <w:sz w:val="22"/>
          <w:szCs w:val="22"/>
        </w:rPr>
      </w:pPr>
      <w:r w:rsidRPr="007E74D4">
        <w:rPr>
          <w:sz w:val="22"/>
          <w:szCs w:val="22"/>
        </w:rPr>
        <w:t>no inappropriate use of zero hours contracts</w:t>
      </w:r>
      <w:r w:rsidR="00A20218">
        <w:rPr>
          <w:sz w:val="22"/>
          <w:szCs w:val="22"/>
        </w:rPr>
        <w:t>;</w:t>
      </w:r>
    </w:p>
    <w:p w14:paraId="72A493F2" w14:textId="21E2335E" w:rsidR="007F055C" w:rsidRPr="007E74D4" w:rsidRDefault="00A12B0C" w:rsidP="007E74D4">
      <w:pPr>
        <w:pStyle w:val="Level3"/>
        <w:jc w:val="left"/>
        <w:rPr>
          <w:sz w:val="22"/>
          <w:szCs w:val="22"/>
        </w:rPr>
      </w:pPr>
      <w:r w:rsidRPr="007E74D4">
        <w:rPr>
          <w:sz w:val="22"/>
          <w:szCs w:val="22"/>
        </w:rPr>
        <w:t>action to tackle the gender pay gap and create a more diverse and inclusive workplace</w:t>
      </w:r>
      <w:r w:rsidR="00A20218">
        <w:rPr>
          <w:sz w:val="22"/>
          <w:szCs w:val="22"/>
        </w:rPr>
        <w:t>;</w:t>
      </w:r>
    </w:p>
    <w:p w14:paraId="7ED9EBB3" w14:textId="4176E617" w:rsidR="007F055C" w:rsidRPr="007E74D4" w:rsidRDefault="00415B5B" w:rsidP="007E74D4">
      <w:pPr>
        <w:pStyle w:val="Level3"/>
        <w:jc w:val="left"/>
        <w:rPr>
          <w:sz w:val="22"/>
          <w:szCs w:val="22"/>
        </w:rPr>
      </w:pPr>
      <w:r>
        <w:rPr>
          <w:sz w:val="22"/>
          <w:szCs w:val="22"/>
        </w:rPr>
        <w:t xml:space="preserve">payment of at least </w:t>
      </w:r>
      <w:hyperlink r:id="rId14" w:history="1">
        <w:r w:rsidR="00A20218" w:rsidRPr="00F30DB5">
          <w:rPr>
            <w:rStyle w:val="Hyperlink"/>
            <w:sz w:val="22"/>
            <w:szCs w:val="22"/>
          </w:rPr>
          <w:t>Real Living Wage</w:t>
        </w:r>
      </w:hyperlink>
    </w:p>
    <w:p w14:paraId="185DA4A4" w14:textId="61F89F4C" w:rsidR="007F055C" w:rsidRPr="007E74D4" w:rsidRDefault="00A12B0C" w:rsidP="007E74D4">
      <w:pPr>
        <w:pStyle w:val="Level3"/>
        <w:jc w:val="left"/>
        <w:rPr>
          <w:sz w:val="22"/>
          <w:szCs w:val="22"/>
        </w:rPr>
      </w:pPr>
      <w:r w:rsidRPr="007E74D4">
        <w:rPr>
          <w:sz w:val="22"/>
          <w:szCs w:val="22"/>
        </w:rPr>
        <w:t>offer flexible and family friendly working practices for all workers from day one of employment</w:t>
      </w:r>
      <w:r w:rsidR="00A20218">
        <w:rPr>
          <w:sz w:val="22"/>
          <w:szCs w:val="22"/>
        </w:rPr>
        <w:t>;</w:t>
      </w:r>
    </w:p>
    <w:p w14:paraId="550D7A56" w14:textId="51EBAB7D" w:rsidR="007F055C" w:rsidRPr="007E74D4" w:rsidRDefault="00A12B0C" w:rsidP="007E74D4">
      <w:pPr>
        <w:pStyle w:val="Level3"/>
        <w:jc w:val="left"/>
        <w:rPr>
          <w:sz w:val="22"/>
          <w:szCs w:val="22"/>
        </w:rPr>
      </w:pPr>
      <w:r w:rsidRPr="007E74D4">
        <w:rPr>
          <w:sz w:val="22"/>
          <w:szCs w:val="22"/>
        </w:rPr>
        <w:t>oppose the use of fire and rehire practices</w:t>
      </w:r>
      <w:r w:rsidR="00415B5B">
        <w:rPr>
          <w:sz w:val="22"/>
          <w:szCs w:val="22"/>
        </w:rPr>
        <w:t xml:space="preserve">; and </w:t>
      </w:r>
    </w:p>
    <w:p w14:paraId="1D8CAC0F" w14:textId="09C10138" w:rsidR="007F055C" w:rsidRPr="004426CC" w:rsidRDefault="00415B5B" w:rsidP="007E74D4">
      <w:pPr>
        <w:pStyle w:val="Level3"/>
        <w:jc w:val="left"/>
        <w:rPr>
          <w:sz w:val="22"/>
          <w:szCs w:val="22"/>
        </w:rPr>
      </w:pPr>
      <w:r>
        <w:rPr>
          <w:sz w:val="22"/>
          <w:szCs w:val="22"/>
        </w:rPr>
        <w:t xml:space="preserve">provide </w:t>
      </w:r>
      <w:r w:rsidR="007F055C" w:rsidRPr="007E74D4">
        <w:rPr>
          <w:sz w:val="22"/>
          <w:szCs w:val="22"/>
        </w:rPr>
        <w:t xml:space="preserve">appropriate channels for effective </w:t>
      </w:r>
      <w:r>
        <w:rPr>
          <w:sz w:val="22"/>
          <w:szCs w:val="22"/>
        </w:rPr>
        <w:t xml:space="preserve">workers’ </w:t>
      </w:r>
      <w:r w:rsidR="007F055C" w:rsidRPr="007E74D4">
        <w:rPr>
          <w:sz w:val="22"/>
          <w:szCs w:val="22"/>
        </w:rPr>
        <w:t xml:space="preserve">voice, such as trade </w:t>
      </w:r>
      <w:r w:rsidR="007F055C" w:rsidRPr="004426CC">
        <w:rPr>
          <w:sz w:val="22"/>
          <w:szCs w:val="22"/>
        </w:rPr>
        <w:t>union recognition</w:t>
      </w:r>
    </w:p>
    <w:p w14:paraId="6B75B892" w14:textId="51D7CD57" w:rsidR="00752128" w:rsidRPr="00F30DB5" w:rsidRDefault="00EC3D67" w:rsidP="00752128">
      <w:pPr>
        <w:pStyle w:val="Level2"/>
        <w:rPr>
          <w:sz w:val="22"/>
          <w:szCs w:val="22"/>
        </w:rPr>
      </w:pPr>
      <w:bookmarkStart w:id="7" w:name="_Hlk150944961"/>
      <w:r w:rsidRPr="004426CC">
        <w:rPr>
          <w:sz w:val="22"/>
          <w:szCs w:val="22"/>
        </w:rPr>
        <w:t>P</w:t>
      </w:r>
      <w:r w:rsidR="006862D5" w:rsidRPr="00F30DB5">
        <w:rPr>
          <w:sz w:val="22"/>
          <w:szCs w:val="22"/>
        </w:rPr>
        <w:t xml:space="preserve">ayment of </w:t>
      </w:r>
      <w:r w:rsidR="00A6638A" w:rsidRPr="00F30DB5">
        <w:rPr>
          <w:sz w:val="22"/>
          <w:szCs w:val="22"/>
        </w:rPr>
        <w:t>the</w:t>
      </w:r>
      <w:r w:rsidR="00C9332D" w:rsidRPr="00F30DB5">
        <w:rPr>
          <w:sz w:val="22"/>
          <w:szCs w:val="22"/>
        </w:rPr>
        <w:t xml:space="preserve"> </w:t>
      </w:r>
      <w:r w:rsidR="00CC07C9" w:rsidRPr="00F30DB5">
        <w:rPr>
          <w:sz w:val="22"/>
          <w:szCs w:val="22"/>
        </w:rPr>
        <w:t xml:space="preserve">Real </w:t>
      </w:r>
      <w:r w:rsidR="00A6638A" w:rsidRPr="00F30DB5">
        <w:rPr>
          <w:sz w:val="22"/>
          <w:szCs w:val="22"/>
        </w:rPr>
        <w:t xml:space="preserve">Living Wage </w:t>
      </w:r>
      <w:r w:rsidRPr="004426CC">
        <w:rPr>
          <w:sz w:val="22"/>
          <w:szCs w:val="22"/>
        </w:rPr>
        <w:t xml:space="preserve">can make a material difference to workers and their families, particularly during the cost of living </w:t>
      </w:r>
      <w:proofErr w:type="gramStart"/>
      <w:r w:rsidRPr="004426CC">
        <w:rPr>
          <w:sz w:val="22"/>
          <w:szCs w:val="22"/>
        </w:rPr>
        <w:t>crisis</w:t>
      </w:r>
      <w:r w:rsidR="006346B2" w:rsidRPr="00F30DB5">
        <w:rPr>
          <w:sz w:val="22"/>
          <w:szCs w:val="22"/>
        </w:rPr>
        <w:t>.</w:t>
      </w:r>
      <w:r w:rsidR="00A6638A" w:rsidRPr="00F30DB5">
        <w:rPr>
          <w:sz w:val="22"/>
          <w:szCs w:val="22"/>
        </w:rPr>
        <w:t>.</w:t>
      </w:r>
      <w:proofErr w:type="gramEnd"/>
      <w:r w:rsidR="00A6638A" w:rsidRPr="00F30DB5">
        <w:rPr>
          <w:sz w:val="22"/>
          <w:szCs w:val="22"/>
        </w:rPr>
        <w:t xml:space="preserve"> The Council </w:t>
      </w:r>
      <w:bookmarkStart w:id="8" w:name="_Hlk92449180"/>
      <w:r w:rsidR="00C64BCB" w:rsidRPr="00F30DB5">
        <w:rPr>
          <w:sz w:val="22"/>
          <w:szCs w:val="22"/>
        </w:rPr>
        <w:t>shall encourage funding requests to reflect payment of staff</w:t>
      </w:r>
      <w:r w:rsidR="003C0316" w:rsidRPr="00F30DB5">
        <w:rPr>
          <w:sz w:val="22"/>
          <w:szCs w:val="22"/>
        </w:rPr>
        <w:t xml:space="preserve"> at a rate equal to or above the Real Living Wage</w:t>
      </w:r>
      <w:bookmarkEnd w:id="8"/>
      <w:r w:rsidR="006346B2" w:rsidRPr="00F30DB5">
        <w:rPr>
          <w:sz w:val="22"/>
          <w:szCs w:val="22"/>
        </w:rPr>
        <w:t xml:space="preserve"> along with all Fair Work criteria</w:t>
      </w:r>
      <w:r w:rsidR="00A6638A" w:rsidRPr="00F30DB5">
        <w:rPr>
          <w:sz w:val="22"/>
          <w:szCs w:val="22"/>
        </w:rPr>
        <w:t xml:space="preserve">. </w:t>
      </w:r>
    </w:p>
    <w:p w14:paraId="3B44FD56" w14:textId="03C1E936" w:rsidR="007072ED" w:rsidRDefault="007072ED" w:rsidP="007E1F8C">
      <w:pPr>
        <w:pStyle w:val="Level2"/>
        <w:rPr>
          <w:sz w:val="22"/>
          <w:szCs w:val="22"/>
        </w:rPr>
      </w:pPr>
      <w:bookmarkStart w:id="9" w:name="_Hlk150944990"/>
      <w:bookmarkEnd w:id="7"/>
      <w:r>
        <w:rPr>
          <w:sz w:val="22"/>
          <w:szCs w:val="22"/>
        </w:rPr>
        <w:lastRenderedPageBreak/>
        <w:t xml:space="preserve">In accordance with the Scottish Government’s </w:t>
      </w:r>
      <w:hyperlink r:id="rId15" w:history="1">
        <w:r w:rsidRPr="007072ED">
          <w:rPr>
            <w:rStyle w:val="Hyperlink"/>
            <w:sz w:val="22"/>
            <w:szCs w:val="22"/>
          </w:rPr>
          <w:t>Fair Work First Guidance</w:t>
        </w:r>
      </w:hyperlink>
      <w:r>
        <w:rPr>
          <w:sz w:val="22"/>
          <w:szCs w:val="22"/>
        </w:rPr>
        <w:t>, w</w:t>
      </w:r>
      <w:r w:rsidR="00FB40CE" w:rsidRPr="00F30DB5">
        <w:rPr>
          <w:sz w:val="22"/>
          <w:szCs w:val="22"/>
        </w:rPr>
        <w:t>here funding is received from the Scottish Government to be disbursed by the Council,</w:t>
      </w:r>
      <w:r w:rsidR="006346B2" w:rsidRPr="00F30DB5">
        <w:rPr>
          <w:sz w:val="22"/>
          <w:szCs w:val="22"/>
        </w:rPr>
        <w:t xml:space="preserve"> </w:t>
      </w:r>
      <w:r w:rsidR="00A20218" w:rsidRPr="00F30DB5">
        <w:rPr>
          <w:sz w:val="22"/>
          <w:szCs w:val="22"/>
        </w:rPr>
        <w:t xml:space="preserve">the </w:t>
      </w:r>
      <w:r>
        <w:rPr>
          <w:sz w:val="22"/>
          <w:szCs w:val="22"/>
        </w:rPr>
        <w:t>Council shall apply the conditional requirements that</w:t>
      </w:r>
      <w:r w:rsidR="0082783F">
        <w:rPr>
          <w:sz w:val="22"/>
          <w:szCs w:val="22"/>
        </w:rPr>
        <w:t xml:space="preserve"> the recipient organisation</w:t>
      </w:r>
      <w:r w:rsidR="00630B70">
        <w:rPr>
          <w:sz w:val="22"/>
          <w:szCs w:val="22"/>
        </w:rPr>
        <w:t>:</w:t>
      </w:r>
    </w:p>
    <w:p w14:paraId="60E6A5EB" w14:textId="4C11EB3C" w:rsidR="00A41816" w:rsidRDefault="00996043" w:rsidP="007072ED">
      <w:pPr>
        <w:pStyle w:val="Level3"/>
        <w:rPr>
          <w:sz w:val="22"/>
          <w:szCs w:val="22"/>
        </w:rPr>
      </w:pPr>
      <w:r>
        <w:rPr>
          <w:sz w:val="22"/>
          <w:szCs w:val="22"/>
        </w:rPr>
        <w:t>wi</w:t>
      </w:r>
      <w:r w:rsidR="007072ED" w:rsidRPr="00F30DB5">
        <w:rPr>
          <w:sz w:val="22"/>
          <w:szCs w:val="22"/>
        </w:rPr>
        <w:t xml:space="preserve">ll </w:t>
      </w:r>
      <w:r w:rsidR="00A41816">
        <w:rPr>
          <w:sz w:val="22"/>
          <w:szCs w:val="22"/>
        </w:rPr>
        <w:t xml:space="preserve">require to demonstrate </w:t>
      </w:r>
      <w:r w:rsidR="008E6958">
        <w:rPr>
          <w:sz w:val="22"/>
          <w:szCs w:val="22"/>
        </w:rPr>
        <w:t>and/</w:t>
      </w:r>
      <w:r w:rsidR="00A41816">
        <w:rPr>
          <w:sz w:val="22"/>
          <w:szCs w:val="22"/>
        </w:rPr>
        <w:t xml:space="preserve">or confirm that it </w:t>
      </w:r>
      <w:proofErr w:type="gramStart"/>
      <w:r w:rsidR="007072ED" w:rsidRPr="00F30DB5">
        <w:rPr>
          <w:sz w:val="22"/>
          <w:szCs w:val="22"/>
        </w:rPr>
        <w:t>pay</w:t>
      </w:r>
      <w:r w:rsidR="00A41816">
        <w:rPr>
          <w:sz w:val="22"/>
          <w:szCs w:val="22"/>
        </w:rPr>
        <w:t>s</w:t>
      </w:r>
      <w:r w:rsidR="007072ED" w:rsidRPr="00F30DB5">
        <w:rPr>
          <w:sz w:val="22"/>
          <w:szCs w:val="22"/>
        </w:rPr>
        <w:t xml:space="preserve">  </w:t>
      </w:r>
      <w:r w:rsidR="00A71946" w:rsidRPr="005653B7">
        <w:rPr>
          <w:sz w:val="22"/>
          <w:szCs w:val="22"/>
        </w:rPr>
        <w:t>at</w:t>
      </w:r>
      <w:proofErr w:type="gramEnd"/>
      <w:r w:rsidR="00A71946" w:rsidRPr="005653B7">
        <w:rPr>
          <w:sz w:val="22"/>
          <w:szCs w:val="22"/>
        </w:rPr>
        <w:t xml:space="preserve"> least the Real Living Wage to all </w:t>
      </w:r>
      <w:r w:rsidR="00A41816">
        <w:rPr>
          <w:sz w:val="22"/>
          <w:szCs w:val="22"/>
        </w:rPr>
        <w:t xml:space="preserve">directly employed </w:t>
      </w:r>
      <w:r w:rsidR="007072ED" w:rsidRPr="00F30DB5">
        <w:rPr>
          <w:sz w:val="22"/>
          <w:szCs w:val="22"/>
        </w:rPr>
        <w:t>Scottish</w:t>
      </w:r>
      <w:r w:rsidR="00A20218" w:rsidRPr="00F30DB5">
        <w:rPr>
          <w:sz w:val="22"/>
          <w:szCs w:val="22"/>
        </w:rPr>
        <w:t xml:space="preserve"> </w:t>
      </w:r>
      <w:r w:rsidR="00A71946" w:rsidRPr="005653B7">
        <w:rPr>
          <w:sz w:val="22"/>
          <w:szCs w:val="22"/>
        </w:rPr>
        <w:t>based staff aged 16 and over, including apprentices</w:t>
      </w:r>
      <w:r w:rsidR="00A71946" w:rsidRPr="00A71946">
        <w:rPr>
          <w:sz w:val="22"/>
          <w:szCs w:val="22"/>
        </w:rPr>
        <w:t xml:space="preserve"> </w:t>
      </w:r>
      <w:r w:rsidR="00934564">
        <w:rPr>
          <w:sz w:val="22"/>
          <w:szCs w:val="22"/>
        </w:rPr>
        <w:t>,</w:t>
      </w:r>
      <w:r w:rsidR="007072ED">
        <w:rPr>
          <w:sz w:val="22"/>
          <w:szCs w:val="22"/>
        </w:rPr>
        <w:t xml:space="preserve"> and</w:t>
      </w:r>
      <w:r w:rsidR="00A41816">
        <w:rPr>
          <w:sz w:val="22"/>
          <w:szCs w:val="22"/>
        </w:rPr>
        <w:t xml:space="preserve"> to all workers who are directly engaged </w:t>
      </w:r>
      <w:r w:rsidR="00A41816" w:rsidRPr="00F30DB5">
        <w:rPr>
          <w:sz w:val="22"/>
          <w:szCs w:val="22"/>
        </w:rPr>
        <w:t>in delivering the grant funded activity, even those not directly employed by the grant recipient such as sub-contractors and agency staff</w:t>
      </w:r>
      <w:r w:rsidR="00A41816">
        <w:rPr>
          <w:sz w:val="22"/>
          <w:szCs w:val="22"/>
        </w:rPr>
        <w:t xml:space="preserve"> who are based anywhere in the UK; and</w:t>
      </w:r>
    </w:p>
    <w:p w14:paraId="153D94CC" w14:textId="1D535713" w:rsidR="0082783F" w:rsidRDefault="002B2376" w:rsidP="004C42E7">
      <w:pPr>
        <w:pStyle w:val="Level3"/>
        <w:numPr>
          <w:ilvl w:val="0"/>
          <w:numId w:val="0"/>
        </w:numPr>
        <w:ind w:left="1728" w:hanging="1008"/>
        <w:rPr>
          <w:sz w:val="22"/>
          <w:szCs w:val="22"/>
        </w:rPr>
      </w:pPr>
      <w:r>
        <w:rPr>
          <w:sz w:val="22"/>
          <w:szCs w:val="22"/>
        </w:rPr>
        <w:t>7.9.2</w:t>
      </w:r>
      <w:r>
        <w:rPr>
          <w:sz w:val="22"/>
          <w:szCs w:val="22"/>
        </w:rPr>
        <w:tab/>
      </w:r>
      <w:r w:rsidR="0082783F">
        <w:rPr>
          <w:sz w:val="22"/>
          <w:szCs w:val="22"/>
        </w:rPr>
        <w:t xml:space="preserve">provide </w:t>
      </w:r>
      <w:r w:rsidR="00A71946" w:rsidRPr="005653B7">
        <w:rPr>
          <w:sz w:val="22"/>
          <w:szCs w:val="22"/>
        </w:rPr>
        <w:t xml:space="preserve">appropriate channels for effective workers' voice </w:t>
      </w:r>
      <w:r w:rsidR="00A323FE">
        <w:rPr>
          <w:sz w:val="22"/>
          <w:szCs w:val="22"/>
        </w:rPr>
        <w:t xml:space="preserve">as a minimum </w:t>
      </w:r>
      <w:proofErr w:type="gramStart"/>
      <w:r w:rsidR="00A323FE">
        <w:rPr>
          <w:sz w:val="22"/>
          <w:szCs w:val="22"/>
        </w:rPr>
        <w:t>standard</w:t>
      </w:r>
      <w:proofErr w:type="gramEnd"/>
      <w:r w:rsidR="00A323FE">
        <w:rPr>
          <w:sz w:val="22"/>
          <w:szCs w:val="22"/>
        </w:rPr>
        <w:t xml:space="preserve"> </w:t>
      </w:r>
    </w:p>
    <w:p w14:paraId="53AAF868" w14:textId="77777777" w:rsidR="00934564" w:rsidRPr="00F30DB5" w:rsidRDefault="00934564" w:rsidP="00F30DB5">
      <w:pPr>
        <w:pStyle w:val="Level3"/>
        <w:numPr>
          <w:ilvl w:val="0"/>
          <w:numId w:val="0"/>
        </w:numPr>
        <w:ind w:left="720"/>
        <w:rPr>
          <w:sz w:val="22"/>
          <w:szCs w:val="22"/>
        </w:rPr>
      </w:pPr>
    </w:p>
    <w:p w14:paraId="79EC39DF" w14:textId="5BDD3086" w:rsidR="00752128" w:rsidRPr="00F30DB5" w:rsidRDefault="004C42E7" w:rsidP="00F30DB5">
      <w:pPr>
        <w:pStyle w:val="Level3"/>
        <w:numPr>
          <w:ilvl w:val="0"/>
          <w:numId w:val="0"/>
        </w:numPr>
        <w:ind w:left="720" w:hanging="720"/>
        <w:rPr>
          <w:sz w:val="22"/>
          <w:szCs w:val="22"/>
        </w:rPr>
      </w:pPr>
      <w:r>
        <w:rPr>
          <w:sz w:val="22"/>
          <w:szCs w:val="22"/>
        </w:rPr>
        <w:t>7.10</w:t>
      </w:r>
      <w:r>
        <w:rPr>
          <w:sz w:val="22"/>
          <w:szCs w:val="22"/>
        </w:rPr>
        <w:tab/>
      </w:r>
      <w:r w:rsidR="00752128" w:rsidRPr="00F30DB5">
        <w:rPr>
          <w:sz w:val="22"/>
          <w:szCs w:val="22"/>
        </w:rPr>
        <w:t xml:space="preserve">The Council may in accordance with the </w:t>
      </w:r>
      <w:hyperlink r:id="rId16" w:history="1">
        <w:r w:rsidR="007E1F8C" w:rsidRPr="00F30DB5">
          <w:rPr>
            <w:sz w:val="22"/>
            <w:szCs w:val="22"/>
          </w:rPr>
          <w:t>Fair Work First Guidance</w:t>
        </w:r>
      </w:hyperlink>
      <w:r w:rsidR="00752128" w:rsidRPr="00F30DB5">
        <w:rPr>
          <w:sz w:val="22"/>
          <w:szCs w:val="22"/>
        </w:rPr>
        <w:t xml:space="preserve"> apply limited exceptions to organisations who cannot pay at least the real Living Wage in order that the measure is proportionate. </w:t>
      </w:r>
      <w:r w:rsidR="006346B2" w:rsidRPr="00F30DB5">
        <w:rPr>
          <w:sz w:val="22"/>
          <w:szCs w:val="22"/>
        </w:rPr>
        <w:t>Any decision to depart from these conditional criteria</w:t>
      </w:r>
      <w:r w:rsidR="00ED76EC">
        <w:rPr>
          <w:sz w:val="22"/>
          <w:szCs w:val="22"/>
        </w:rPr>
        <w:t xml:space="preserve"> </w:t>
      </w:r>
      <w:r w:rsidR="00ED76EC" w:rsidRPr="00722FE5">
        <w:rPr>
          <w:sz w:val="22"/>
          <w:szCs w:val="22"/>
        </w:rPr>
        <w:t xml:space="preserve">shall be taken by the Executive Director </w:t>
      </w:r>
      <w:r w:rsidR="00ED76EC">
        <w:rPr>
          <w:sz w:val="22"/>
          <w:szCs w:val="22"/>
        </w:rPr>
        <w:t>and must follow the steps outlined by the Scottish Government</w:t>
      </w:r>
      <w:r w:rsidR="006346B2" w:rsidRPr="00F30DB5">
        <w:rPr>
          <w:sz w:val="22"/>
          <w:szCs w:val="22"/>
        </w:rPr>
        <w:t xml:space="preserve"> and a</w:t>
      </w:r>
      <w:r w:rsidR="00752128" w:rsidRPr="00F30DB5">
        <w:rPr>
          <w:sz w:val="22"/>
          <w:szCs w:val="22"/>
        </w:rPr>
        <w:t xml:space="preserve"> record of these exceptions must be kept.</w:t>
      </w:r>
    </w:p>
    <w:bookmarkEnd w:id="9"/>
    <w:p w14:paraId="4C93CE0C" w14:textId="77777777" w:rsidR="00752128" w:rsidRPr="00A20218" w:rsidRDefault="00752128" w:rsidP="00F30DB5">
      <w:pPr>
        <w:pStyle w:val="Level2"/>
        <w:numPr>
          <w:ilvl w:val="0"/>
          <w:numId w:val="0"/>
        </w:numPr>
        <w:rPr>
          <w:sz w:val="22"/>
          <w:szCs w:val="22"/>
        </w:rPr>
      </w:pPr>
    </w:p>
    <w:p w14:paraId="5C89A632" w14:textId="77777777" w:rsidR="00586723" w:rsidRPr="00A20218" w:rsidRDefault="00586723">
      <w:pPr>
        <w:pStyle w:val="Level2"/>
        <w:keepNext/>
        <w:numPr>
          <w:ilvl w:val="0"/>
          <w:numId w:val="21"/>
        </w:numPr>
        <w:spacing w:line="264" w:lineRule="auto"/>
        <w:jc w:val="left"/>
        <w:rPr>
          <w:rStyle w:val="BoldText"/>
          <w:rFonts w:eastAsia="MS Mincho"/>
          <w:w w:val="0"/>
          <w:sz w:val="22"/>
          <w:szCs w:val="22"/>
        </w:rPr>
      </w:pPr>
      <w:r w:rsidRPr="00A20218">
        <w:rPr>
          <w:rStyle w:val="BoldText"/>
          <w:rFonts w:eastAsia="MS Mincho"/>
          <w:w w:val="0"/>
          <w:sz w:val="22"/>
          <w:szCs w:val="22"/>
        </w:rPr>
        <w:t>Delivering a Net Zero, Climate Ready Edinburgh</w:t>
      </w:r>
    </w:p>
    <w:p w14:paraId="27B9C014" w14:textId="7BC9DE5F" w:rsidR="00586723" w:rsidRPr="007E74D4" w:rsidRDefault="00586723" w:rsidP="000811CC">
      <w:pPr>
        <w:pStyle w:val="Level2"/>
        <w:keepNext/>
        <w:numPr>
          <w:ilvl w:val="1"/>
          <w:numId w:val="13"/>
        </w:numPr>
        <w:tabs>
          <w:tab w:val="left" w:pos="720"/>
        </w:tabs>
        <w:adjustRightInd/>
        <w:jc w:val="left"/>
        <w:rPr>
          <w:sz w:val="22"/>
          <w:szCs w:val="22"/>
        </w:rPr>
      </w:pPr>
      <w:r w:rsidRPr="007E74D4">
        <w:rPr>
          <w:sz w:val="22"/>
          <w:szCs w:val="22"/>
        </w:rPr>
        <w:t xml:space="preserve">The Council </w:t>
      </w:r>
      <w:r w:rsidR="00FB40CE">
        <w:rPr>
          <w:sz w:val="22"/>
          <w:szCs w:val="22"/>
        </w:rPr>
        <w:t>requires</w:t>
      </w:r>
      <w:r w:rsidRPr="007E74D4">
        <w:rPr>
          <w:sz w:val="22"/>
          <w:szCs w:val="22"/>
        </w:rPr>
        <w:t xml:space="preserve"> funded organisations </w:t>
      </w:r>
      <w:bookmarkStart w:id="10" w:name="_Hlk92452502"/>
      <w:r w:rsidRPr="007E74D4">
        <w:rPr>
          <w:sz w:val="22"/>
          <w:szCs w:val="22"/>
        </w:rPr>
        <w:t xml:space="preserve">to commit to reducing their carbon footprint </w:t>
      </w:r>
      <w:bookmarkEnd w:id="10"/>
      <w:r w:rsidRPr="007E74D4">
        <w:rPr>
          <w:sz w:val="22"/>
          <w:szCs w:val="22"/>
        </w:rPr>
        <w:t xml:space="preserve">to help deliver </w:t>
      </w:r>
      <w:bookmarkStart w:id="11" w:name="_Hlk92452323"/>
      <w:r w:rsidRPr="007E74D4">
        <w:rPr>
          <w:sz w:val="22"/>
          <w:szCs w:val="22"/>
        </w:rPr>
        <w:t>Edinburgh’s 2030 net zero target</w:t>
      </w:r>
      <w:bookmarkEnd w:id="11"/>
      <w:r w:rsidR="00FB40CE">
        <w:rPr>
          <w:sz w:val="22"/>
          <w:szCs w:val="22"/>
        </w:rPr>
        <w:t xml:space="preserve"> and address the nature emergency</w:t>
      </w:r>
      <w:r w:rsidRPr="007E74D4">
        <w:rPr>
          <w:sz w:val="22"/>
          <w:szCs w:val="22"/>
        </w:rPr>
        <w:t>.</w:t>
      </w:r>
    </w:p>
    <w:p w14:paraId="1C0A9908" w14:textId="745E406D" w:rsidR="00586723" w:rsidRPr="007E74D4" w:rsidRDefault="00586723" w:rsidP="000811CC">
      <w:pPr>
        <w:pStyle w:val="Level2"/>
        <w:keepNext/>
        <w:numPr>
          <w:ilvl w:val="1"/>
          <w:numId w:val="13"/>
        </w:numPr>
        <w:tabs>
          <w:tab w:val="left" w:pos="720"/>
        </w:tabs>
        <w:adjustRightInd/>
        <w:jc w:val="left"/>
        <w:rPr>
          <w:sz w:val="22"/>
          <w:szCs w:val="22"/>
        </w:rPr>
      </w:pPr>
      <w:r w:rsidRPr="007E74D4">
        <w:rPr>
          <w:sz w:val="22"/>
          <w:szCs w:val="22"/>
        </w:rPr>
        <w:t xml:space="preserve">The Council </w:t>
      </w:r>
      <w:bookmarkStart w:id="12" w:name="_Hlk92451967"/>
      <w:r w:rsidR="006862D5" w:rsidRPr="007E74D4">
        <w:rPr>
          <w:sz w:val="22"/>
          <w:szCs w:val="22"/>
        </w:rPr>
        <w:t xml:space="preserve">will encourage </w:t>
      </w:r>
      <w:r w:rsidRPr="007E74D4">
        <w:rPr>
          <w:sz w:val="22"/>
          <w:szCs w:val="22"/>
        </w:rPr>
        <w:t xml:space="preserve">funded organisations to </w:t>
      </w:r>
      <w:r w:rsidR="006862D5" w:rsidRPr="007E74D4">
        <w:rPr>
          <w:sz w:val="22"/>
          <w:szCs w:val="22"/>
        </w:rPr>
        <w:t>calculate and disclose their carbon footprint</w:t>
      </w:r>
      <w:r w:rsidR="00FB40CE">
        <w:rPr>
          <w:sz w:val="22"/>
          <w:szCs w:val="22"/>
        </w:rPr>
        <w:t>, complete carbon reduction plans</w:t>
      </w:r>
      <w:r w:rsidR="006862D5" w:rsidRPr="007E74D4">
        <w:rPr>
          <w:sz w:val="22"/>
          <w:szCs w:val="22"/>
        </w:rPr>
        <w:t xml:space="preserve"> and to </w:t>
      </w:r>
      <w:r w:rsidRPr="007E74D4">
        <w:rPr>
          <w:sz w:val="22"/>
          <w:szCs w:val="22"/>
        </w:rPr>
        <w:t xml:space="preserve">join the Edinburgh Climate Compact or similar sector-appropriate sustainability alliances where </w:t>
      </w:r>
      <w:r w:rsidR="006862D5" w:rsidRPr="007E74D4">
        <w:rPr>
          <w:sz w:val="22"/>
          <w:szCs w:val="22"/>
        </w:rPr>
        <w:t>it is appropriate given the size and nature of the organisation</w:t>
      </w:r>
      <w:bookmarkEnd w:id="12"/>
      <w:r w:rsidR="00F61910" w:rsidRPr="007E74D4">
        <w:rPr>
          <w:sz w:val="22"/>
          <w:szCs w:val="22"/>
        </w:rPr>
        <w:t>.</w:t>
      </w:r>
    </w:p>
    <w:p w14:paraId="1F3258EA" w14:textId="77777777" w:rsidR="00F61910" w:rsidRPr="007E74D4" w:rsidRDefault="00F61910" w:rsidP="007E74D4">
      <w:pPr>
        <w:pStyle w:val="Level2"/>
        <w:keepNext/>
        <w:numPr>
          <w:ilvl w:val="0"/>
          <w:numId w:val="0"/>
        </w:numPr>
        <w:adjustRightInd/>
        <w:spacing w:line="264" w:lineRule="auto"/>
        <w:ind w:left="720"/>
        <w:jc w:val="left"/>
        <w:rPr>
          <w:sz w:val="22"/>
          <w:szCs w:val="22"/>
        </w:rPr>
      </w:pPr>
    </w:p>
    <w:p w14:paraId="40C31E86" w14:textId="40664239" w:rsidR="00F30C7D" w:rsidRPr="00881F8B" w:rsidRDefault="00823335" w:rsidP="007E74D4">
      <w:pPr>
        <w:pStyle w:val="Level1"/>
        <w:keepNext/>
        <w:numPr>
          <w:ilvl w:val="0"/>
          <w:numId w:val="13"/>
        </w:numPr>
        <w:spacing w:line="264" w:lineRule="auto"/>
        <w:jc w:val="left"/>
        <w:rPr>
          <w:rStyle w:val="BoldText"/>
          <w:rFonts w:eastAsia="MS Mincho"/>
          <w:w w:val="0"/>
          <w:sz w:val="22"/>
          <w:szCs w:val="22"/>
        </w:rPr>
      </w:pPr>
      <w:r w:rsidRPr="00881F8B">
        <w:rPr>
          <w:rStyle w:val="BoldText"/>
          <w:rFonts w:eastAsia="MS Mincho"/>
          <w:w w:val="0"/>
          <w:sz w:val="22"/>
          <w:szCs w:val="22"/>
        </w:rPr>
        <w:t xml:space="preserve">Award </w:t>
      </w:r>
      <w:r w:rsidR="00C40FC4" w:rsidRPr="00881F8B">
        <w:rPr>
          <w:rStyle w:val="BoldText"/>
          <w:rFonts w:eastAsia="MS Mincho"/>
          <w:w w:val="0"/>
          <w:sz w:val="22"/>
          <w:szCs w:val="22"/>
        </w:rPr>
        <w:t>of</w:t>
      </w:r>
      <w:r w:rsidR="000865D6" w:rsidRPr="00881F8B">
        <w:rPr>
          <w:rStyle w:val="BoldText"/>
          <w:rFonts w:eastAsia="MS Mincho"/>
          <w:w w:val="0"/>
          <w:sz w:val="22"/>
          <w:szCs w:val="22"/>
        </w:rPr>
        <w:t xml:space="preserve"> </w:t>
      </w:r>
      <w:r w:rsidR="00C40FC4" w:rsidRPr="00881F8B">
        <w:rPr>
          <w:rStyle w:val="BoldText"/>
          <w:rFonts w:eastAsia="MS Mincho"/>
          <w:w w:val="0"/>
          <w:sz w:val="22"/>
          <w:szCs w:val="22"/>
        </w:rPr>
        <w:t>Grant</w:t>
      </w:r>
      <w:r w:rsidR="00F23AA7" w:rsidRPr="00881F8B">
        <w:rPr>
          <w:rStyle w:val="BoldText"/>
          <w:rFonts w:eastAsia="MS Mincho"/>
          <w:w w:val="0"/>
          <w:sz w:val="22"/>
          <w:szCs w:val="22"/>
        </w:rPr>
        <w:t>s</w:t>
      </w:r>
    </w:p>
    <w:p w14:paraId="1876DA24" w14:textId="4AFA390A" w:rsidR="00B31E8D" w:rsidRPr="007E74D4" w:rsidRDefault="004170B3" w:rsidP="007E74D4">
      <w:pPr>
        <w:pStyle w:val="Level2"/>
        <w:jc w:val="left"/>
        <w:rPr>
          <w:rFonts w:eastAsia="MS Mincho"/>
          <w:sz w:val="22"/>
          <w:szCs w:val="22"/>
        </w:rPr>
      </w:pPr>
      <w:r w:rsidRPr="007E74D4">
        <w:rPr>
          <w:rFonts w:eastAsia="MS Mincho"/>
          <w:sz w:val="22"/>
          <w:szCs w:val="22"/>
        </w:rPr>
        <w:t>Subject to</w:t>
      </w:r>
      <w:r w:rsidR="00155A65" w:rsidRPr="007E74D4">
        <w:rPr>
          <w:rFonts w:eastAsia="MS Mincho"/>
          <w:sz w:val="22"/>
          <w:szCs w:val="22"/>
        </w:rPr>
        <w:t xml:space="preserve"> </w:t>
      </w:r>
      <w:r w:rsidR="00F61910" w:rsidRPr="007E74D4">
        <w:rPr>
          <w:rFonts w:eastAsia="MS Mincho"/>
          <w:sz w:val="22"/>
          <w:szCs w:val="22"/>
        </w:rPr>
        <w:t>9</w:t>
      </w:r>
      <w:r w:rsidR="00155A65" w:rsidRPr="007E74D4">
        <w:rPr>
          <w:rFonts w:eastAsia="MS Mincho"/>
          <w:sz w:val="22"/>
          <w:szCs w:val="22"/>
        </w:rPr>
        <w:t>.3</w:t>
      </w:r>
      <w:r w:rsidR="00326ACE">
        <w:rPr>
          <w:rFonts w:eastAsia="MS Mincho"/>
          <w:sz w:val="22"/>
          <w:szCs w:val="22"/>
        </w:rPr>
        <w:t xml:space="preserve"> and 9.4</w:t>
      </w:r>
      <w:r w:rsidR="00155A65" w:rsidRPr="007E74D4">
        <w:rPr>
          <w:rFonts w:eastAsia="MS Mincho"/>
          <w:sz w:val="22"/>
          <w:szCs w:val="22"/>
        </w:rPr>
        <w:t xml:space="preserve">, </w:t>
      </w:r>
      <w:r w:rsidR="00595DF6">
        <w:rPr>
          <w:rFonts w:eastAsia="MS Mincho"/>
          <w:sz w:val="22"/>
          <w:szCs w:val="22"/>
        </w:rPr>
        <w:t>f</w:t>
      </w:r>
      <w:r w:rsidR="00595DF6" w:rsidRPr="007E74D4">
        <w:rPr>
          <w:sz w:val="22"/>
          <w:szCs w:val="22"/>
        </w:rPr>
        <w:t xml:space="preserve">or Grant </w:t>
      </w:r>
      <w:r w:rsidR="00595DF6">
        <w:rPr>
          <w:sz w:val="22"/>
          <w:szCs w:val="22"/>
        </w:rPr>
        <w:t>programmes</w:t>
      </w:r>
      <w:r w:rsidR="00595DF6" w:rsidRPr="007E74D4">
        <w:rPr>
          <w:sz w:val="22"/>
          <w:szCs w:val="22"/>
        </w:rPr>
        <w:t xml:space="preserve"> where the total</w:t>
      </w:r>
      <w:r w:rsidR="00595DF6">
        <w:rPr>
          <w:sz w:val="22"/>
          <w:szCs w:val="22"/>
        </w:rPr>
        <w:t xml:space="preserve"> fund exceeds £25,000 annually t</w:t>
      </w:r>
      <w:r w:rsidR="0072521A" w:rsidRPr="007E74D4">
        <w:rPr>
          <w:rFonts w:eastAsia="MS Mincho"/>
          <w:sz w:val="22"/>
          <w:szCs w:val="22"/>
        </w:rPr>
        <w:t>he award</w:t>
      </w:r>
      <w:r w:rsidR="00C40FC4" w:rsidRPr="007E74D4">
        <w:rPr>
          <w:rFonts w:eastAsia="MS Mincho"/>
          <w:sz w:val="22"/>
          <w:szCs w:val="22"/>
        </w:rPr>
        <w:t xml:space="preserve"> </w:t>
      </w:r>
      <w:r w:rsidR="00A1421D" w:rsidRPr="007E74D4">
        <w:rPr>
          <w:rFonts w:eastAsia="MS Mincho"/>
          <w:sz w:val="22"/>
          <w:szCs w:val="22"/>
        </w:rPr>
        <w:t xml:space="preserve">shall be subject to the approval of the relevant </w:t>
      </w:r>
      <w:r w:rsidR="001932BF" w:rsidRPr="007E74D4">
        <w:rPr>
          <w:rFonts w:eastAsia="MS Mincho"/>
          <w:sz w:val="22"/>
          <w:szCs w:val="22"/>
        </w:rPr>
        <w:t xml:space="preserve">Council </w:t>
      </w:r>
      <w:r w:rsidR="00A1421D" w:rsidRPr="007E74D4">
        <w:rPr>
          <w:rFonts w:eastAsia="MS Mincho"/>
          <w:sz w:val="22"/>
          <w:szCs w:val="22"/>
        </w:rPr>
        <w:lastRenderedPageBreak/>
        <w:t>Committee</w:t>
      </w:r>
      <w:r w:rsidR="00296FD6">
        <w:rPr>
          <w:rFonts w:eastAsia="MS Mincho"/>
          <w:sz w:val="22"/>
          <w:szCs w:val="22"/>
        </w:rPr>
        <w:t>, EIJB</w:t>
      </w:r>
      <w:r w:rsidR="00391C1B" w:rsidRPr="007E74D4">
        <w:rPr>
          <w:rFonts w:eastAsia="MS Mincho"/>
          <w:sz w:val="22"/>
          <w:szCs w:val="22"/>
        </w:rPr>
        <w:t xml:space="preserve"> or </w:t>
      </w:r>
      <w:r w:rsidR="00391C1B" w:rsidRPr="004426CC">
        <w:rPr>
          <w:rFonts w:eastAsia="MS Mincho"/>
          <w:sz w:val="22"/>
          <w:szCs w:val="22"/>
        </w:rPr>
        <w:t>the</w:t>
      </w:r>
      <w:r w:rsidR="000712BC" w:rsidRPr="004426CC">
        <w:rPr>
          <w:rFonts w:eastAsia="MS Mincho"/>
          <w:sz w:val="22"/>
          <w:szCs w:val="22"/>
        </w:rPr>
        <w:t xml:space="preserve"> designated proper officer</w:t>
      </w:r>
      <w:r w:rsidR="00391C1B" w:rsidRPr="004426CC">
        <w:rPr>
          <w:rFonts w:eastAsia="MS Mincho"/>
          <w:sz w:val="22"/>
          <w:szCs w:val="22"/>
        </w:rPr>
        <w:t xml:space="preserve"> as</w:t>
      </w:r>
      <w:r w:rsidR="00C115F7" w:rsidRPr="004426CC">
        <w:rPr>
          <w:rFonts w:eastAsia="MS Mincho"/>
          <w:sz w:val="22"/>
          <w:szCs w:val="22"/>
        </w:rPr>
        <w:t xml:space="preserve"> the Council </w:t>
      </w:r>
      <w:r w:rsidR="00391C1B" w:rsidRPr="004426CC">
        <w:rPr>
          <w:rFonts w:eastAsia="MS Mincho"/>
          <w:sz w:val="22"/>
          <w:szCs w:val="22"/>
        </w:rPr>
        <w:t>delegate</w:t>
      </w:r>
      <w:r w:rsidR="00C115F7" w:rsidRPr="004426CC">
        <w:rPr>
          <w:rFonts w:eastAsia="MS Mincho"/>
          <w:sz w:val="22"/>
          <w:szCs w:val="22"/>
        </w:rPr>
        <w:t xml:space="preserve">s </w:t>
      </w:r>
      <w:r w:rsidR="00391C1B" w:rsidRPr="004426CC">
        <w:rPr>
          <w:rFonts w:eastAsia="MS Mincho"/>
          <w:sz w:val="22"/>
          <w:szCs w:val="22"/>
        </w:rPr>
        <w:t>in the</w:t>
      </w:r>
      <w:r w:rsidR="00C115F7" w:rsidRPr="004426CC">
        <w:rPr>
          <w:rFonts w:eastAsia="MS Mincho"/>
          <w:sz w:val="22"/>
          <w:szCs w:val="22"/>
        </w:rPr>
        <w:t xml:space="preserve"> Scheme of Delegation</w:t>
      </w:r>
      <w:r w:rsidR="00B31E8D" w:rsidRPr="004426CC">
        <w:rPr>
          <w:rFonts w:eastAsia="MS Mincho"/>
          <w:sz w:val="22"/>
          <w:szCs w:val="22"/>
        </w:rPr>
        <w:t>.</w:t>
      </w:r>
      <w:r w:rsidR="00DE3980" w:rsidRPr="004426CC">
        <w:rPr>
          <w:rFonts w:eastAsia="MS Mincho"/>
          <w:sz w:val="22"/>
          <w:szCs w:val="22"/>
        </w:rPr>
        <w:t xml:space="preserve"> </w:t>
      </w:r>
      <w:r w:rsidR="00DE3980" w:rsidRPr="00F30DB5">
        <w:rPr>
          <w:sz w:val="22"/>
          <w:szCs w:val="22"/>
        </w:rPr>
        <w:t>For grant programmes where the total annual fund is equal to or less than £25,000 per annum the award shall be approved by the relevant Director</w:t>
      </w:r>
      <w:r w:rsidR="007E1F8C" w:rsidRPr="004426CC">
        <w:rPr>
          <w:sz w:val="22"/>
          <w:szCs w:val="22"/>
        </w:rPr>
        <w:t xml:space="preserve"> </w:t>
      </w:r>
      <w:r w:rsidR="007E1F8C" w:rsidRPr="00F30DB5">
        <w:rPr>
          <w:sz w:val="22"/>
          <w:szCs w:val="22"/>
        </w:rPr>
        <w:t>or in accordance with delegated powers.</w:t>
      </w:r>
      <w:r w:rsidR="007E1F8C" w:rsidRPr="004426CC">
        <w:rPr>
          <w:sz w:val="22"/>
          <w:szCs w:val="22"/>
        </w:rPr>
        <w:t>.</w:t>
      </w:r>
    </w:p>
    <w:p w14:paraId="229B5A4A" w14:textId="50D64167" w:rsidR="00A1421D" w:rsidRPr="007E74D4" w:rsidRDefault="0072521A" w:rsidP="007E74D4">
      <w:pPr>
        <w:pStyle w:val="Level2"/>
        <w:jc w:val="left"/>
        <w:rPr>
          <w:rFonts w:eastAsia="MS Mincho"/>
          <w:sz w:val="22"/>
          <w:szCs w:val="22"/>
        </w:rPr>
      </w:pPr>
      <w:r w:rsidRPr="007E74D4">
        <w:rPr>
          <w:rFonts w:eastAsia="MS Mincho"/>
          <w:sz w:val="22"/>
          <w:szCs w:val="22"/>
        </w:rPr>
        <w:t xml:space="preserve">The relevant </w:t>
      </w:r>
      <w:r w:rsidR="00753DAF" w:rsidRPr="007E74D4">
        <w:rPr>
          <w:rFonts w:eastAsia="MS Mincho"/>
          <w:sz w:val="22"/>
          <w:szCs w:val="22"/>
        </w:rPr>
        <w:t xml:space="preserve">Committee </w:t>
      </w:r>
      <w:r w:rsidR="00C40FC4" w:rsidRPr="007E74D4">
        <w:rPr>
          <w:rFonts w:eastAsia="MS Mincho"/>
          <w:sz w:val="22"/>
          <w:szCs w:val="22"/>
        </w:rPr>
        <w:t>or</w:t>
      </w:r>
      <w:r w:rsidR="00C115F7" w:rsidRPr="007E74D4">
        <w:rPr>
          <w:rFonts w:eastAsia="MS Mincho"/>
          <w:sz w:val="22"/>
          <w:szCs w:val="22"/>
        </w:rPr>
        <w:t xml:space="preserve"> designated proper officer under the Scheme of Delegation</w:t>
      </w:r>
      <w:r w:rsidR="000865D6" w:rsidRPr="007E74D4">
        <w:rPr>
          <w:rFonts w:eastAsia="MS Mincho"/>
          <w:sz w:val="22"/>
          <w:szCs w:val="22"/>
        </w:rPr>
        <w:t xml:space="preserve"> </w:t>
      </w:r>
      <w:r w:rsidR="00753DAF" w:rsidRPr="007E74D4">
        <w:rPr>
          <w:rFonts w:eastAsia="MS Mincho"/>
          <w:sz w:val="22"/>
          <w:szCs w:val="22"/>
        </w:rPr>
        <w:t>may</w:t>
      </w:r>
    </w:p>
    <w:p w14:paraId="3CE3A01A" w14:textId="705FFE7D" w:rsidR="00753DAF" w:rsidRPr="007E74D4" w:rsidRDefault="00753DAF" w:rsidP="007E74D4">
      <w:pPr>
        <w:pStyle w:val="Level3"/>
        <w:jc w:val="left"/>
        <w:rPr>
          <w:rFonts w:eastAsia="MS Mincho"/>
          <w:sz w:val="22"/>
          <w:szCs w:val="22"/>
        </w:rPr>
      </w:pPr>
      <w:r w:rsidRPr="007E74D4">
        <w:rPr>
          <w:rFonts w:eastAsia="MS Mincho"/>
          <w:sz w:val="22"/>
          <w:szCs w:val="22"/>
        </w:rPr>
        <w:t>approve the recommendations</w:t>
      </w:r>
      <w:r w:rsidR="003A62DE" w:rsidRPr="007E74D4">
        <w:rPr>
          <w:rFonts w:eastAsia="MS Mincho"/>
          <w:sz w:val="22"/>
          <w:szCs w:val="22"/>
        </w:rPr>
        <w:t>;</w:t>
      </w:r>
    </w:p>
    <w:p w14:paraId="0381C969" w14:textId="2DB2E5F7" w:rsidR="00753DAF" w:rsidRPr="007E74D4" w:rsidRDefault="00753DAF" w:rsidP="007E74D4">
      <w:pPr>
        <w:pStyle w:val="Level3"/>
        <w:jc w:val="left"/>
        <w:rPr>
          <w:rFonts w:eastAsia="MS Mincho"/>
          <w:sz w:val="22"/>
          <w:szCs w:val="22"/>
        </w:rPr>
      </w:pPr>
      <w:r w:rsidRPr="007E74D4">
        <w:rPr>
          <w:rFonts w:eastAsia="MS Mincho"/>
          <w:sz w:val="22"/>
          <w:szCs w:val="22"/>
        </w:rPr>
        <w:t>approve the recommendations subject to approved amendments</w:t>
      </w:r>
      <w:r w:rsidR="003A62DE" w:rsidRPr="007E74D4">
        <w:rPr>
          <w:rFonts w:eastAsia="MS Mincho"/>
          <w:sz w:val="22"/>
          <w:szCs w:val="22"/>
        </w:rPr>
        <w:t>;</w:t>
      </w:r>
    </w:p>
    <w:p w14:paraId="25186AF5" w14:textId="117A1AD8" w:rsidR="00753DAF" w:rsidRPr="007E74D4" w:rsidRDefault="00753DAF" w:rsidP="007E74D4">
      <w:pPr>
        <w:pStyle w:val="Level3"/>
        <w:jc w:val="left"/>
        <w:rPr>
          <w:rFonts w:eastAsia="MS Mincho"/>
          <w:sz w:val="22"/>
          <w:szCs w:val="22"/>
        </w:rPr>
      </w:pPr>
      <w:r w:rsidRPr="007E74D4">
        <w:rPr>
          <w:rFonts w:eastAsia="MS Mincho"/>
          <w:sz w:val="22"/>
          <w:szCs w:val="22"/>
        </w:rPr>
        <w:t>reject the recommendations</w:t>
      </w:r>
      <w:r w:rsidR="003A62DE" w:rsidRPr="007E74D4">
        <w:rPr>
          <w:rFonts w:eastAsia="MS Mincho"/>
          <w:sz w:val="22"/>
          <w:szCs w:val="22"/>
        </w:rPr>
        <w:t>.</w:t>
      </w:r>
    </w:p>
    <w:p w14:paraId="407117BA" w14:textId="795CAE0E" w:rsidR="00326ACE" w:rsidRDefault="00F61910" w:rsidP="007E74D4">
      <w:pPr>
        <w:pStyle w:val="Level3"/>
        <w:numPr>
          <w:ilvl w:val="0"/>
          <w:numId w:val="0"/>
        </w:numPr>
        <w:ind w:left="709" w:hanging="709"/>
        <w:jc w:val="left"/>
        <w:rPr>
          <w:rFonts w:eastAsia="MS Mincho"/>
          <w:sz w:val="22"/>
          <w:szCs w:val="22"/>
        </w:rPr>
      </w:pPr>
      <w:r w:rsidRPr="007E74D4">
        <w:rPr>
          <w:rFonts w:eastAsia="MS Mincho"/>
          <w:sz w:val="22"/>
          <w:szCs w:val="22"/>
        </w:rPr>
        <w:t>9</w:t>
      </w:r>
      <w:r w:rsidR="00155A65" w:rsidRPr="007E74D4">
        <w:rPr>
          <w:rFonts w:eastAsia="MS Mincho"/>
          <w:sz w:val="22"/>
          <w:szCs w:val="22"/>
        </w:rPr>
        <w:t>.3</w:t>
      </w:r>
      <w:r w:rsidR="00155A65" w:rsidRPr="007E74D4">
        <w:rPr>
          <w:rFonts w:eastAsia="MS Mincho"/>
          <w:sz w:val="22"/>
          <w:szCs w:val="22"/>
        </w:rPr>
        <w:tab/>
      </w:r>
      <w:r w:rsidR="00326ACE">
        <w:rPr>
          <w:rFonts w:eastAsia="MS Mincho"/>
          <w:sz w:val="22"/>
          <w:szCs w:val="22"/>
        </w:rPr>
        <w:t xml:space="preserve">Where the funding is to be made or continued over subsequent years the recommendation and approval as per 9.2 shall make this clear </w:t>
      </w:r>
    </w:p>
    <w:p w14:paraId="34CBFA1E" w14:textId="624F65EB" w:rsidR="00B11482" w:rsidRPr="007E74D4" w:rsidRDefault="00326ACE" w:rsidP="007E74D4">
      <w:pPr>
        <w:pStyle w:val="Level3"/>
        <w:numPr>
          <w:ilvl w:val="0"/>
          <w:numId w:val="0"/>
        </w:numPr>
        <w:ind w:left="709" w:hanging="709"/>
        <w:jc w:val="left"/>
        <w:rPr>
          <w:rFonts w:eastAsia="MS Mincho"/>
          <w:sz w:val="22"/>
          <w:szCs w:val="22"/>
        </w:rPr>
      </w:pPr>
      <w:r>
        <w:rPr>
          <w:rFonts w:eastAsia="MS Mincho"/>
          <w:sz w:val="22"/>
          <w:szCs w:val="22"/>
        </w:rPr>
        <w:t xml:space="preserve">9.4  </w:t>
      </w:r>
      <w:r>
        <w:rPr>
          <w:rFonts w:eastAsia="MS Mincho"/>
          <w:sz w:val="22"/>
          <w:szCs w:val="22"/>
        </w:rPr>
        <w:tab/>
      </w:r>
      <w:r w:rsidR="00A76EED" w:rsidRPr="007E74D4">
        <w:rPr>
          <w:rFonts w:eastAsia="MS Mincho"/>
          <w:sz w:val="22"/>
          <w:szCs w:val="22"/>
        </w:rPr>
        <w:t xml:space="preserve">External grant funding </w:t>
      </w:r>
      <w:r w:rsidR="00155A65" w:rsidRPr="007E74D4">
        <w:rPr>
          <w:rFonts w:eastAsia="MS Mincho"/>
          <w:sz w:val="22"/>
          <w:szCs w:val="22"/>
        </w:rPr>
        <w:t xml:space="preserve">shall be subject to the </w:t>
      </w:r>
      <w:r w:rsidR="00A76EED" w:rsidRPr="007E74D4">
        <w:rPr>
          <w:rFonts w:eastAsia="MS Mincho"/>
          <w:sz w:val="22"/>
          <w:szCs w:val="22"/>
        </w:rPr>
        <w:t xml:space="preserve">agreement and or </w:t>
      </w:r>
      <w:r w:rsidR="00155A65" w:rsidRPr="007E74D4">
        <w:rPr>
          <w:rFonts w:eastAsia="MS Mincho"/>
          <w:sz w:val="22"/>
          <w:szCs w:val="22"/>
        </w:rPr>
        <w:t xml:space="preserve">approval of the relevant </w:t>
      </w:r>
      <w:r w:rsidR="00A76EED" w:rsidRPr="007E74D4">
        <w:rPr>
          <w:rFonts w:eastAsia="MS Mincho"/>
          <w:sz w:val="22"/>
          <w:szCs w:val="22"/>
        </w:rPr>
        <w:t>funding body</w:t>
      </w:r>
      <w:r w:rsidR="0029499A" w:rsidRPr="007E74D4">
        <w:rPr>
          <w:rFonts w:eastAsia="MS Mincho"/>
          <w:sz w:val="22"/>
          <w:szCs w:val="22"/>
        </w:rPr>
        <w:t xml:space="preserve"> as required. </w:t>
      </w:r>
    </w:p>
    <w:p w14:paraId="40CFFADC" w14:textId="77777777" w:rsidR="00F61910" w:rsidRPr="007E74D4" w:rsidRDefault="00F61910" w:rsidP="007E74D4">
      <w:pPr>
        <w:pStyle w:val="Level3"/>
        <w:numPr>
          <w:ilvl w:val="0"/>
          <w:numId w:val="0"/>
        </w:numPr>
        <w:ind w:left="709" w:hanging="709"/>
        <w:jc w:val="left"/>
        <w:rPr>
          <w:rFonts w:eastAsia="MS Mincho"/>
          <w:sz w:val="22"/>
          <w:szCs w:val="22"/>
        </w:rPr>
      </w:pPr>
    </w:p>
    <w:p w14:paraId="104724D2" w14:textId="7E9C132B" w:rsidR="00823335" w:rsidRPr="00881F8B" w:rsidRDefault="00923F37" w:rsidP="007E74D4">
      <w:pPr>
        <w:pStyle w:val="Level1"/>
        <w:keepNext/>
        <w:numPr>
          <w:ilvl w:val="0"/>
          <w:numId w:val="3"/>
        </w:numPr>
        <w:spacing w:line="264" w:lineRule="auto"/>
        <w:jc w:val="left"/>
        <w:rPr>
          <w:rStyle w:val="BoldText"/>
          <w:rFonts w:eastAsia="MS Mincho"/>
          <w:w w:val="0"/>
          <w:sz w:val="22"/>
          <w:szCs w:val="22"/>
        </w:rPr>
      </w:pPr>
      <w:r w:rsidRPr="00881F8B">
        <w:rPr>
          <w:rStyle w:val="BoldText"/>
          <w:rFonts w:eastAsia="MS Mincho"/>
          <w:w w:val="0"/>
          <w:sz w:val="22"/>
          <w:szCs w:val="22"/>
        </w:rPr>
        <w:t>Declaration</w:t>
      </w:r>
      <w:r w:rsidR="00823335" w:rsidRPr="00881F8B">
        <w:rPr>
          <w:rStyle w:val="BoldText"/>
          <w:rFonts w:eastAsia="MS Mincho"/>
          <w:w w:val="0"/>
          <w:sz w:val="22"/>
          <w:szCs w:val="22"/>
        </w:rPr>
        <w:t xml:space="preserve"> of Interest</w:t>
      </w:r>
      <w:r w:rsidR="00F83443" w:rsidRPr="00881F8B">
        <w:rPr>
          <w:rStyle w:val="BoldText"/>
          <w:rFonts w:eastAsia="MS Mincho"/>
          <w:w w:val="0"/>
          <w:sz w:val="22"/>
          <w:szCs w:val="22"/>
        </w:rPr>
        <w:t xml:space="preserve"> </w:t>
      </w:r>
    </w:p>
    <w:p w14:paraId="06AF3C8A" w14:textId="01ABC46D" w:rsidR="0008679A" w:rsidRDefault="00823335" w:rsidP="007E74D4">
      <w:pPr>
        <w:pStyle w:val="Level2"/>
        <w:jc w:val="left"/>
        <w:rPr>
          <w:rFonts w:eastAsia="MS Mincho"/>
          <w:sz w:val="22"/>
          <w:szCs w:val="22"/>
        </w:rPr>
      </w:pPr>
      <w:r w:rsidRPr="007E74D4">
        <w:rPr>
          <w:rFonts w:eastAsia="MS Mincho"/>
          <w:sz w:val="22"/>
          <w:szCs w:val="22"/>
        </w:rPr>
        <w:t>The Councillors' Code of Conduct set by the Standards Commission for Scotland</w:t>
      </w:r>
      <w:r w:rsidR="00F83443" w:rsidRPr="007E74D4">
        <w:rPr>
          <w:rFonts w:eastAsia="MS Mincho"/>
          <w:sz w:val="22"/>
          <w:szCs w:val="22"/>
        </w:rPr>
        <w:t xml:space="preserve"> (Code of Conduct)</w:t>
      </w:r>
      <w:r w:rsidRPr="007E74D4">
        <w:rPr>
          <w:rFonts w:eastAsia="MS Mincho"/>
          <w:sz w:val="22"/>
          <w:szCs w:val="22"/>
        </w:rPr>
        <w:t xml:space="preserve"> defines</w:t>
      </w:r>
      <w:r w:rsidR="00923F37" w:rsidRPr="007E74D4">
        <w:rPr>
          <w:rFonts w:eastAsia="MS Mincho"/>
          <w:sz w:val="22"/>
          <w:szCs w:val="22"/>
        </w:rPr>
        <w:t xml:space="preserve"> membership or</w:t>
      </w:r>
      <w:r w:rsidRPr="007E74D4">
        <w:rPr>
          <w:rFonts w:eastAsia="MS Mincho"/>
          <w:sz w:val="22"/>
          <w:szCs w:val="22"/>
        </w:rPr>
        <w:t xml:space="preserve"> holding office in a company</w:t>
      </w:r>
      <w:r w:rsidR="00923F37" w:rsidRPr="007E74D4">
        <w:rPr>
          <w:rFonts w:eastAsia="MS Mincho"/>
          <w:sz w:val="22"/>
          <w:szCs w:val="22"/>
        </w:rPr>
        <w:t>, club</w:t>
      </w:r>
      <w:r w:rsidRPr="007E74D4">
        <w:rPr>
          <w:rFonts w:eastAsia="MS Mincho"/>
          <w:sz w:val="22"/>
          <w:szCs w:val="22"/>
        </w:rPr>
        <w:t xml:space="preserve"> or voluntary organisation as a declarable non-fi</w:t>
      </w:r>
      <w:r w:rsidR="00421AE9" w:rsidRPr="007E74D4">
        <w:rPr>
          <w:rFonts w:eastAsia="MS Mincho"/>
          <w:sz w:val="22"/>
          <w:szCs w:val="22"/>
        </w:rPr>
        <w:t xml:space="preserve">nancial interest. </w:t>
      </w:r>
    </w:p>
    <w:p w14:paraId="306CDC07" w14:textId="47B264EE" w:rsidR="008322DC" w:rsidRPr="004426CC" w:rsidRDefault="008322DC" w:rsidP="007E74D4">
      <w:pPr>
        <w:pStyle w:val="Level2"/>
        <w:jc w:val="left"/>
        <w:rPr>
          <w:rFonts w:eastAsia="MS Mincho"/>
          <w:sz w:val="22"/>
          <w:szCs w:val="22"/>
        </w:rPr>
      </w:pPr>
      <w:r w:rsidRPr="004426CC">
        <w:rPr>
          <w:rFonts w:eastAsia="MS Mincho"/>
          <w:sz w:val="22"/>
          <w:szCs w:val="22"/>
        </w:rPr>
        <w:t>The Code of Conduct for Members of the Edinburgh Integrated Joint Board (Code of Conduct) sets out those interests which require declaration.</w:t>
      </w:r>
    </w:p>
    <w:p w14:paraId="3BC3AC3F" w14:textId="7C6B203A" w:rsidR="00F61910" w:rsidRPr="00F30DB5" w:rsidRDefault="0008679A" w:rsidP="007E74D4">
      <w:pPr>
        <w:pStyle w:val="Level2"/>
        <w:jc w:val="left"/>
        <w:rPr>
          <w:rFonts w:eastAsia="MS Mincho"/>
          <w:sz w:val="22"/>
          <w:szCs w:val="22"/>
        </w:rPr>
      </w:pPr>
      <w:r w:rsidRPr="004426CC">
        <w:rPr>
          <w:rFonts w:eastAsia="MS Mincho"/>
          <w:sz w:val="22"/>
          <w:szCs w:val="22"/>
        </w:rPr>
        <w:t>I</w:t>
      </w:r>
      <w:r w:rsidR="002D5C83" w:rsidRPr="004426CC">
        <w:rPr>
          <w:sz w:val="22"/>
          <w:szCs w:val="22"/>
        </w:rPr>
        <w:t xml:space="preserve">t is the responsibility of the individual </w:t>
      </w:r>
      <w:r w:rsidR="0046555E" w:rsidRPr="004426CC">
        <w:rPr>
          <w:sz w:val="22"/>
          <w:szCs w:val="22"/>
        </w:rPr>
        <w:t>elected member</w:t>
      </w:r>
      <w:r w:rsidR="002D5C83" w:rsidRPr="004426CC">
        <w:rPr>
          <w:sz w:val="22"/>
          <w:szCs w:val="22"/>
        </w:rPr>
        <w:t xml:space="preserve"> </w:t>
      </w:r>
      <w:r w:rsidR="00416753" w:rsidRPr="004426CC">
        <w:rPr>
          <w:sz w:val="22"/>
          <w:szCs w:val="22"/>
        </w:rPr>
        <w:t xml:space="preserve">or </w:t>
      </w:r>
      <w:r w:rsidR="008322DC" w:rsidRPr="004426CC">
        <w:rPr>
          <w:sz w:val="22"/>
          <w:szCs w:val="22"/>
        </w:rPr>
        <w:t xml:space="preserve">EIJB </w:t>
      </w:r>
      <w:r w:rsidR="00416753" w:rsidRPr="004426CC">
        <w:rPr>
          <w:sz w:val="22"/>
          <w:szCs w:val="22"/>
        </w:rPr>
        <w:t xml:space="preserve">board member </w:t>
      </w:r>
      <w:r w:rsidR="002D5C83" w:rsidRPr="004426CC">
        <w:rPr>
          <w:sz w:val="22"/>
          <w:szCs w:val="22"/>
        </w:rPr>
        <w:t>to make a decision about whether a declared interest prevents them taking part in any discussions or voting</w:t>
      </w:r>
      <w:r w:rsidR="0046555E" w:rsidRPr="004426CC">
        <w:rPr>
          <w:sz w:val="22"/>
          <w:szCs w:val="22"/>
        </w:rPr>
        <w:t>.</w:t>
      </w:r>
      <w:r w:rsidR="002D5C83" w:rsidRPr="004426CC">
        <w:rPr>
          <w:sz w:val="22"/>
          <w:szCs w:val="22"/>
        </w:rPr>
        <w:t xml:space="preserve"> </w:t>
      </w:r>
      <w:r w:rsidR="0046555E" w:rsidRPr="004426CC">
        <w:rPr>
          <w:sz w:val="22"/>
          <w:szCs w:val="22"/>
        </w:rPr>
        <w:t>R</w:t>
      </w:r>
      <w:r w:rsidR="002D5C83" w:rsidRPr="004426CC">
        <w:rPr>
          <w:sz w:val="22"/>
          <w:szCs w:val="22"/>
        </w:rPr>
        <w:t xml:space="preserve">egard should be had to the terms of the </w:t>
      </w:r>
      <w:r w:rsidR="00BA1E2A" w:rsidRPr="00F30DB5">
        <w:rPr>
          <w:sz w:val="22"/>
          <w:szCs w:val="22"/>
        </w:rPr>
        <w:t xml:space="preserve">relevant </w:t>
      </w:r>
      <w:r w:rsidR="002D5C83" w:rsidRPr="004426CC">
        <w:rPr>
          <w:sz w:val="22"/>
          <w:szCs w:val="22"/>
        </w:rPr>
        <w:t>Code of Conduct</w:t>
      </w:r>
      <w:r w:rsidR="00BA1E2A" w:rsidRPr="00F30DB5">
        <w:rPr>
          <w:sz w:val="22"/>
          <w:szCs w:val="22"/>
        </w:rPr>
        <w:t xml:space="preserve"> as applicable</w:t>
      </w:r>
      <w:r w:rsidR="002D5C83" w:rsidRPr="004426CC">
        <w:rPr>
          <w:sz w:val="22"/>
          <w:szCs w:val="22"/>
        </w:rPr>
        <w:t xml:space="preserve"> </w:t>
      </w:r>
      <w:r w:rsidR="0046555E" w:rsidRPr="004426CC">
        <w:rPr>
          <w:sz w:val="22"/>
          <w:szCs w:val="22"/>
        </w:rPr>
        <w:t xml:space="preserve">and </w:t>
      </w:r>
      <w:r w:rsidR="002D5C83" w:rsidRPr="004426CC">
        <w:rPr>
          <w:sz w:val="22"/>
          <w:szCs w:val="22"/>
        </w:rPr>
        <w:t xml:space="preserve">advice should be sought from appropriate </w:t>
      </w:r>
      <w:r w:rsidR="002D5C83" w:rsidRPr="004426CC">
        <w:rPr>
          <w:rFonts w:eastAsia="MS Mincho"/>
          <w:sz w:val="22"/>
          <w:szCs w:val="22"/>
        </w:rPr>
        <w:t>senior Council employees</w:t>
      </w:r>
      <w:r w:rsidRPr="004426CC">
        <w:rPr>
          <w:rFonts w:eastAsia="MS Mincho"/>
          <w:sz w:val="22"/>
          <w:szCs w:val="22"/>
        </w:rPr>
        <w:t xml:space="preserve"> where there is any doubt. </w:t>
      </w:r>
      <w:r w:rsidR="00F83443" w:rsidRPr="004426CC">
        <w:rPr>
          <w:rFonts w:eastAsia="MS Mincho"/>
          <w:sz w:val="22"/>
          <w:szCs w:val="22"/>
        </w:rPr>
        <w:t xml:space="preserve">The objective </w:t>
      </w:r>
      <w:r w:rsidR="00F83443" w:rsidRPr="004426CC">
        <w:rPr>
          <w:sz w:val="22"/>
          <w:szCs w:val="22"/>
        </w:rPr>
        <w:t xml:space="preserve">test </w:t>
      </w:r>
      <w:r w:rsidR="00D37AF1" w:rsidRPr="004426CC">
        <w:rPr>
          <w:sz w:val="22"/>
          <w:szCs w:val="22"/>
        </w:rPr>
        <w:t xml:space="preserve">as set out in the </w:t>
      </w:r>
      <w:r w:rsidR="00BA1E2A" w:rsidRPr="00F30DB5">
        <w:rPr>
          <w:sz w:val="22"/>
          <w:szCs w:val="22"/>
        </w:rPr>
        <w:t xml:space="preserve">relevant </w:t>
      </w:r>
      <w:r w:rsidR="00D37AF1" w:rsidRPr="004426CC">
        <w:rPr>
          <w:sz w:val="22"/>
          <w:szCs w:val="22"/>
        </w:rPr>
        <w:t>Code of Conduct</w:t>
      </w:r>
      <w:r w:rsidR="00BA1E2A" w:rsidRPr="00F30DB5">
        <w:rPr>
          <w:sz w:val="22"/>
          <w:szCs w:val="22"/>
        </w:rPr>
        <w:t xml:space="preserve"> </w:t>
      </w:r>
      <w:r w:rsidR="00AA0A16" w:rsidRPr="004426CC">
        <w:rPr>
          <w:sz w:val="22"/>
          <w:szCs w:val="22"/>
        </w:rPr>
        <w:t>will apply, i.e.</w:t>
      </w:r>
      <w:r w:rsidR="00F83443" w:rsidRPr="004426CC">
        <w:rPr>
          <w:sz w:val="22"/>
          <w:szCs w:val="22"/>
        </w:rPr>
        <w:t xml:space="preserve"> whether a member of the public, with knowledge of the relevant facts, would reasonably regard the interest as so significant that</w:t>
      </w:r>
      <w:r w:rsidR="00D37AF1" w:rsidRPr="004426CC">
        <w:rPr>
          <w:sz w:val="22"/>
          <w:szCs w:val="22"/>
        </w:rPr>
        <w:t xml:space="preserve"> it is likely to prejudice an elected member’s</w:t>
      </w:r>
      <w:r w:rsidR="002000D9" w:rsidRPr="004426CC">
        <w:rPr>
          <w:sz w:val="22"/>
          <w:szCs w:val="22"/>
        </w:rPr>
        <w:t>/board member’s</w:t>
      </w:r>
      <w:r w:rsidR="00D37AF1" w:rsidRPr="004426CC">
        <w:rPr>
          <w:sz w:val="22"/>
          <w:szCs w:val="22"/>
        </w:rPr>
        <w:t xml:space="preserve"> </w:t>
      </w:r>
      <w:r w:rsidR="00F83443" w:rsidRPr="004426CC">
        <w:rPr>
          <w:sz w:val="22"/>
          <w:szCs w:val="22"/>
        </w:rPr>
        <w:t>discu</w:t>
      </w:r>
      <w:r w:rsidR="00D37AF1" w:rsidRPr="004426CC">
        <w:rPr>
          <w:sz w:val="22"/>
          <w:szCs w:val="22"/>
        </w:rPr>
        <w:t>ssion or decision making in their</w:t>
      </w:r>
      <w:r w:rsidR="00F83443" w:rsidRPr="004426CC">
        <w:rPr>
          <w:sz w:val="22"/>
          <w:szCs w:val="22"/>
        </w:rPr>
        <w:t xml:space="preserve"> role as a councillor</w:t>
      </w:r>
      <w:r w:rsidR="002000D9" w:rsidRPr="004426CC">
        <w:rPr>
          <w:sz w:val="22"/>
          <w:szCs w:val="22"/>
        </w:rPr>
        <w:t xml:space="preserve"> or as a member of the Edinburgh IJB</w:t>
      </w:r>
      <w:r w:rsidR="00F83443" w:rsidRPr="004426CC">
        <w:rPr>
          <w:sz w:val="22"/>
          <w:szCs w:val="22"/>
        </w:rPr>
        <w:t>.</w:t>
      </w:r>
      <w:r w:rsidR="00D37AF1" w:rsidRPr="004426CC">
        <w:rPr>
          <w:sz w:val="22"/>
          <w:szCs w:val="22"/>
        </w:rPr>
        <w:t xml:space="preserve"> </w:t>
      </w:r>
    </w:p>
    <w:p w14:paraId="0F417C51" w14:textId="77777777" w:rsidR="00A826E6" w:rsidRPr="007E74D4" w:rsidRDefault="00A826E6" w:rsidP="002000D9">
      <w:pPr>
        <w:pStyle w:val="Level2"/>
        <w:numPr>
          <w:ilvl w:val="0"/>
          <w:numId w:val="0"/>
        </w:numPr>
        <w:ind w:left="720"/>
        <w:jc w:val="left"/>
        <w:rPr>
          <w:rFonts w:eastAsia="MS Mincho"/>
          <w:sz w:val="22"/>
          <w:szCs w:val="22"/>
        </w:rPr>
      </w:pPr>
    </w:p>
    <w:p w14:paraId="522EF946" w14:textId="77777777" w:rsidR="00FA1901" w:rsidRPr="00881F8B" w:rsidRDefault="00FA1901" w:rsidP="007E74D4">
      <w:pPr>
        <w:pStyle w:val="Level1"/>
        <w:keepNext/>
        <w:numPr>
          <w:ilvl w:val="0"/>
          <w:numId w:val="3"/>
        </w:numPr>
        <w:spacing w:line="264" w:lineRule="auto"/>
        <w:jc w:val="left"/>
        <w:rPr>
          <w:rStyle w:val="BoldText"/>
          <w:rFonts w:eastAsia="MS Mincho"/>
          <w:w w:val="0"/>
          <w:sz w:val="22"/>
          <w:szCs w:val="22"/>
        </w:rPr>
      </w:pPr>
      <w:r w:rsidRPr="00881F8B">
        <w:rPr>
          <w:rStyle w:val="BoldText"/>
          <w:rFonts w:eastAsia="MS Mincho"/>
          <w:w w:val="0"/>
          <w:sz w:val="22"/>
          <w:szCs w:val="22"/>
        </w:rPr>
        <w:t>Monitoring and Continuous Improvement</w:t>
      </w:r>
    </w:p>
    <w:p w14:paraId="6F1DC7D8" w14:textId="21D28722" w:rsidR="0069680D" w:rsidRPr="007E74D4" w:rsidRDefault="00BF7391" w:rsidP="007E74D4">
      <w:pPr>
        <w:pStyle w:val="Level2"/>
        <w:jc w:val="left"/>
        <w:rPr>
          <w:sz w:val="22"/>
          <w:szCs w:val="22"/>
        </w:rPr>
      </w:pPr>
      <w:r w:rsidRPr="007E74D4">
        <w:rPr>
          <w:sz w:val="22"/>
          <w:szCs w:val="22"/>
        </w:rPr>
        <w:t>The</w:t>
      </w:r>
      <w:r w:rsidR="0069680D" w:rsidRPr="007E74D4">
        <w:rPr>
          <w:sz w:val="22"/>
          <w:szCs w:val="22"/>
        </w:rPr>
        <w:t xml:space="preserve"> relevant </w:t>
      </w:r>
      <w:r w:rsidR="000643E7" w:rsidRPr="007E74D4">
        <w:rPr>
          <w:sz w:val="22"/>
          <w:szCs w:val="22"/>
        </w:rPr>
        <w:t xml:space="preserve">Executive Director or the Chief Officer of the EIJB </w:t>
      </w:r>
      <w:r w:rsidRPr="007E74D4">
        <w:rPr>
          <w:sz w:val="22"/>
          <w:szCs w:val="22"/>
        </w:rPr>
        <w:t>may require a grant recipient to take appropriate advice on its actions and to make frequent monitoring reports to the Council on such matters as:  income, expenditure, profitability, liquidi</w:t>
      </w:r>
      <w:r w:rsidR="00C40FC4" w:rsidRPr="007E74D4">
        <w:rPr>
          <w:sz w:val="22"/>
          <w:szCs w:val="22"/>
        </w:rPr>
        <w:t>ty and other financial matters;</w:t>
      </w:r>
      <w:r w:rsidRPr="007E74D4">
        <w:rPr>
          <w:sz w:val="22"/>
          <w:szCs w:val="22"/>
        </w:rPr>
        <w:t xml:space="preserve"> achievement of targets; </w:t>
      </w:r>
      <w:r w:rsidR="005C3E14" w:rsidRPr="007E74D4">
        <w:rPr>
          <w:sz w:val="22"/>
          <w:szCs w:val="22"/>
        </w:rPr>
        <w:t>and future</w:t>
      </w:r>
      <w:r w:rsidRPr="007E74D4">
        <w:rPr>
          <w:sz w:val="22"/>
          <w:szCs w:val="22"/>
        </w:rPr>
        <w:t xml:space="preserve"> plans. </w:t>
      </w:r>
    </w:p>
    <w:p w14:paraId="6488AC5E" w14:textId="33C461ED" w:rsidR="00B31E8D" w:rsidRPr="007E74D4" w:rsidRDefault="00BF7391" w:rsidP="007E74D4">
      <w:pPr>
        <w:pStyle w:val="Level2"/>
        <w:jc w:val="left"/>
        <w:rPr>
          <w:sz w:val="22"/>
          <w:szCs w:val="22"/>
        </w:rPr>
      </w:pPr>
      <w:r w:rsidRPr="007E74D4">
        <w:rPr>
          <w:sz w:val="22"/>
          <w:szCs w:val="22"/>
        </w:rPr>
        <w:t>Regardless of representation on committees or boards,</w:t>
      </w:r>
      <w:r w:rsidR="006E533F" w:rsidRPr="007E74D4">
        <w:rPr>
          <w:sz w:val="22"/>
          <w:szCs w:val="22"/>
        </w:rPr>
        <w:t xml:space="preserve"> the relevant</w:t>
      </w:r>
      <w:r w:rsidR="009B36E7" w:rsidRPr="007E74D4">
        <w:rPr>
          <w:sz w:val="22"/>
          <w:szCs w:val="22"/>
        </w:rPr>
        <w:t xml:space="preserve"> </w:t>
      </w:r>
      <w:r w:rsidR="000643E7" w:rsidRPr="007E74D4">
        <w:rPr>
          <w:sz w:val="22"/>
          <w:szCs w:val="22"/>
        </w:rPr>
        <w:t xml:space="preserve">Executive Director or the Chief Officer of the EIJB </w:t>
      </w:r>
      <w:r w:rsidR="0069680D" w:rsidRPr="007E74D4">
        <w:rPr>
          <w:sz w:val="22"/>
          <w:szCs w:val="22"/>
        </w:rPr>
        <w:t xml:space="preserve">shall require grant recipients </w:t>
      </w:r>
      <w:r w:rsidR="00C40FC4" w:rsidRPr="007E74D4">
        <w:rPr>
          <w:sz w:val="22"/>
          <w:szCs w:val="22"/>
        </w:rPr>
        <w:t xml:space="preserve">in excess of £25,000 </w:t>
      </w:r>
      <w:r w:rsidR="0069680D" w:rsidRPr="007E74D4">
        <w:rPr>
          <w:sz w:val="22"/>
          <w:szCs w:val="22"/>
        </w:rPr>
        <w:t>to provide</w:t>
      </w:r>
      <w:r w:rsidR="00C40FC4" w:rsidRPr="007E74D4">
        <w:rPr>
          <w:sz w:val="22"/>
          <w:szCs w:val="22"/>
        </w:rPr>
        <w:t xml:space="preserve"> an annual financial and performance report</w:t>
      </w:r>
      <w:r w:rsidRPr="007E74D4">
        <w:rPr>
          <w:sz w:val="22"/>
          <w:szCs w:val="22"/>
        </w:rPr>
        <w:t>.</w:t>
      </w:r>
    </w:p>
    <w:p w14:paraId="6A497893" w14:textId="5009470A" w:rsidR="007C67F9" w:rsidRPr="007E74D4" w:rsidRDefault="000865D6" w:rsidP="007E74D4">
      <w:pPr>
        <w:pStyle w:val="Level2"/>
        <w:jc w:val="left"/>
        <w:rPr>
          <w:sz w:val="22"/>
          <w:szCs w:val="22"/>
        </w:rPr>
      </w:pPr>
      <w:bookmarkStart w:id="13" w:name="_Hlk84939019"/>
      <w:r w:rsidRPr="007E74D4">
        <w:rPr>
          <w:sz w:val="22"/>
          <w:szCs w:val="22"/>
        </w:rPr>
        <w:t xml:space="preserve">Where the annual award </w:t>
      </w:r>
      <w:r w:rsidR="00696FD0" w:rsidRPr="007E74D4">
        <w:rPr>
          <w:sz w:val="22"/>
          <w:szCs w:val="22"/>
        </w:rPr>
        <w:t>of grant exceeds £25,000 t</w:t>
      </w:r>
      <w:r w:rsidR="00B31E8D" w:rsidRPr="007E74D4">
        <w:rPr>
          <w:sz w:val="22"/>
          <w:szCs w:val="22"/>
        </w:rPr>
        <w:t xml:space="preserve">he grant Monitoring Officer </w:t>
      </w:r>
      <w:r w:rsidR="00FB40CE">
        <w:rPr>
          <w:sz w:val="22"/>
          <w:szCs w:val="22"/>
        </w:rPr>
        <w:t>may</w:t>
      </w:r>
      <w:r w:rsidR="00B31E8D" w:rsidRPr="007E74D4">
        <w:rPr>
          <w:sz w:val="22"/>
          <w:szCs w:val="22"/>
        </w:rPr>
        <w:t xml:space="preserve"> hold an annual review meeting with the </w:t>
      </w:r>
      <w:r w:rsidR="00075A2A" w:rsidRPr="007E74D4">
        <w:rPr>
          <w:sz w:val="22"/>
          <w:szCs w:val="22"/>
        </w:rPr>
        <w:t>grant recipient</w:t>
      </w:r>
      <w:r w:rsidR="00FB40CE">
        <w:rPr>
          <w:sz w:val="22"/>
          <w:szCs w:val="22"/>
        </w:rPr>
        <w:t xml:space="preserve"> or require such reports as will allow the</w:t>
      </w:r>
      <w:r w:rsidR="007C67F9" w:rsidRPr="007E74D4">
        <w:rPr>
          <w:sz w:val="22"/>
          <w:szCs w:val="22"/>
        </w:rPr>
        <w:t xml:space="preserve"> review </w:t>
      </w:r>
      <w:r w:rsidR="0091707C">
        <w:rPr>
          <w:sz w:val="22"/>
          <w:szCs w:val="22"/>
        </w:rPr>
        <w:t xml:space="preserve">of </w:t>
      </w:r>
      <w:r w:rsidR="007C67F9" w:rsidRPr="007E74D4">
        <w:rPr>
          <w:sz w:val="22"/>
          <w:szCs w:val="22"/>
        </w:rPr>
        <w:t>such matter</w:t>
      </w:r>
      <w:r w:rsidR="00075A2A" w:rsidRPr="007E74D4">
        <w:rPr>
          <w:sz w:val="22"/>
          <w:szCs w:val="22"/>
        </w:rPr>
        <w:t>s</w:t>
      </w:r>
      <w:r w:rsidR="007C67F9" w:rsidRPr="007E74D4">
        <w:rPr>
          <w:sz w:val="22"/>
          <w:szCs w:val="22"/>
        </w:rPr>
        <w:t xml:space="preserve"> as attendance, </w:t>
      </w:r>
      <w:r w:rsidR="00B31E8D" w:rsidRPr="007E74D4">
        <w:rPr>
          <w:sz w:val="22"/>
          <w:szCs w:val="22"/>
        </w:rPr>
        <w:t>service user levels, the current financial position and whether agreed targets</w:t>
      </w:r>
      <w:r w:rsidR="00075A2A" w:rsidRPr="007E74D4">
        <w:rPr>
          <w:sz w:val="22"/>
          <w:szCs w:val="22"/>
        </w:rPr>
        <w:t xml:space="preserve"> and outcomes</w:t>
      </w:r>
      <w:r w:rsidR="00B31E8D" w:rsidRPr="007E74D4">
        <w:rPr>
          <w:sz w:val="22"/>
          <w:szCs w:val="22"/>
        </w:rPr>
        <w:t xml:space="preserve"> have been achieved</w:t>
      </w:r>
      <w:r w:rsidR="007F238D" w:rsidRPr="007E74D4">
        <w:rPr>
          <w:sz w:val="22"/>
          <w:szCs w:val="22"/>
        </w:rPr>
        <w:t>.</w:t>
      </w:r>
      <w:r w:rsidR="00B31E8D" w:rsidRPr="007E74D4">
        <w:rPr>
          <w:sz w:val="22"/>
          <w:szCs w:val="22"/>
        </w:rPr>
        <w:t xml:space="preserve"> </w:t>
      </w:r>
    </w:p>
    <w:bookmarkEnd w:id="13"/>
    <w:p w14:paraId="1FA384DC" w14:textId="77777777" w:rsidR="007C67F9" w:rsidRPr="007E74D4" w:rsidRDefault="007C67F9" w:rsidP="007E74D4">
      <w:pPr>
        <w:pStyle w:val="Level2"/>
        <w:jc w:val="left"/>
        <w:rPr>
          <w:sz w:val="22"/>
          <w:szCs w:val="22"/>
        </w:rPr>
      </w:pPr>
      <w:r w:rsidRPr="007E74D4">
        <w:rPr>
          <w:sz w:val="22"/>
          <w:szCs w:val="22"/>
        </w:rPr>
        <w:t>A clear escalation process</w:t>
      </w:r>
      <w:r w:rsidR="00421AE9" w:rsidRPr="007E74D4">
        <w:rPr>
          <w:sz w:val="22"/>
          <w:szCs w:val="22"/>
        </w:rPr>
        <w:t xml:space="preserve"> shall be established </w:t>
      </w:r>
      <w:r w:rsidRPr="007E74D4">
        <w:rPr>
          <w:sz w:val="22"/>
          <w:szCs w:val="22"/>
        </w:rPr>
        <w:t>in relation to governance issues</w:t>
      </w:r>
      <w:r w:rsidR="00764856" w:rsidRPr="007E74D4">
        <w:rPr>
          <w:sz w:val="22"/>
          <w:szCs w:val="22"/>
        </w:rPr>
        <w:t xml:space="preserve"> should they arise</w:t>
      </w:r>
      <w:r w:rsidRPr="007E74D4">
        <w:rPr>
          <w:sz w:val="22"/>
          <w:szCs w:val="22"/>
        </w:rPr>
        <w:t xml:space="preserve">. </w:t>
      </w:r>
    </w:p>
    <w:p w14:paraId="774EC593" w14:textId="7CBC07B5" w:rsidR="00F61910" w:rsidRPr="000811CC" w:rsidRDefault="00BF7391" w:rsidP="000811CC">
      <w:pPr>
        <w:pStyle w:val="Level2"/>
        <w:jc w:val="left"/>
        <w:rPr>
          <w:sz w:val="22"/>
          <w:szCs w:val="22"/>
        </w:rPr>
      </w:pPr>
      <w:r w:rsidRPr="007E74D4">
        <w:rPr>
          <w:sz w:val="22"/>
          <w:szCs w:val="22"/>
        </w:rPr>
        <w:t xml:space="preserve">The </w:t>
      </w:r>
      <w:r w:rsidR="00C40FC4" w:rsidRPr="007E74D4">
        <w:rPr>
          <w:sz w:val="22"/>
          <w:szCs w:val="22"/>
        </w:rPr>
        <w:t xml:space="preserve">relevant </w:t>
      </w:r>
      <w:r w:rsidR="000643E7" w:rsidRPr="007E74D4">
        <w:rPr>
          <w:sz w:val="22"/>
          <w:szCs w:val="22"/>
        </w:rPr>
        <w:t xml:space="preserve">Executive </w:t>
      </w:r>
      <w:r w:rsidR="00C40FC4" w:rsidRPr="007E74D4">
        <w:rPr>
          <w:sz w:val="22"/>
          <w:szCs w:val="22"/>
        </w:rPr>
        <w:t>Director</w:t>
      </w:r>
      <w:r w:rsidR="000643E7" w:rsidRPr="007E74D4">
        <w:rPr>
          <w:sz w:val="22"/>
          <w:szCs w:val="22"/>
        </w:rPr>
        <w:t xml:space="preserve"> or the Chief Officer of the EIJB</w:t>
      </w:r>
      <w:r w:rsidR="00C40FC4" w:rsidRPr="007E74D4">
        <w:rPr>
          <w:sz w:val="22"/>
          <w:szCs w:val="22"/>
        </w:rPr>
        <w:t xml:space="preserve"> shall require grant recipients to provide </w:t>
      </w:r>
      <w:r w:rsidRPr="007E74D4">
        <w:rPr>
          <w:sz w:val="22"/>
          <w:szCs w:val="22"/>
        </w:rPr>
        <w:t>a right of access to relevan</w:t>
      </w:r>
      <w:r w:rsidR="00C40FC4" w:rsidRPr="007E74D4">
        <w:rPr>
          <w:sz w:val="22"/>
          <w:szCs w:val="22"/>
        </w:rPr>
        <w:t xml:space="preserve">t records, and, if appropriate the </w:t>
      </w:r>
      <w:r w:rsidRPr="007E74D4">
        <w:rPr>
          <w:sz w:val="22"/>
          <w:szCs w:val="22"/>
        </w:rPr>
        <w:t xml:space="preserve">accounts and financial arrangements of the </w:t>
      </w:r>
      <w:r w:rsidR="00C40FC4" w:rsidRPr="007E74D4">
        <w:rPr>
          <w:sz w:val="22"/>
          <w:szCs w:val="22"/>
        </w:rPr>
        <w:t xml:space="preserve">grant recipient </w:t>
      </w:r>
      <w:r w:rsidRPr="007E74D4">
        <w:rPr>
          <w:sz w:val="22"/>
          <w:szCs w:val="22"/>
        </w:rPr>
        <w:t xml:space="preserve">so that they may </w:t>
      </w:r>
      <w:r w:rsidR="00764856" w:rsidRPr="007E74D4">
        <w:rPr>
          <w:sz w:val="22"/>
          <w:szCs w:val="22"/>
        </w:rPr>
        <w:t xml:space="preserve">be </w:t>
      </w:r>
      <w:r w:rsidR="00C40FC4" w:rsidRPr="007E74D4">
        <w:rPr>
          <w:sz w:val="22"/>
          <w:szCs w:val="22"/>
        </w:rPr>
        <w:t>properly</w:t>
      </w:r>
      <w:r w:rsidR="00764856" w:rsidRPr="007E74D4">
        <w:rPr>
          <w:sz w:val="22"/>
          <w:szCs w:val="22"/>
        </w:rPr>
        <w:t xml:space="preserve"> audited if required</w:t>
      </w:r>
      <w:r w:rsidRPr="007E74D4">
        <w:rPr>
          <w:sz w:val="22"/>
          <w:szCs w:val="22"/>
        </w:rPr>
        <w:t xml:space="preserve">. </w:t>
      </w:r>
    </w:p>
    <w:p w14:paraId="74CB75FA" w14:textId="466180F5" w:rsidR="00ED4D72" w:rsidRPr="00881F8B" w:rsidRDefault="00ED4D72" w:rsidP="007E74D4">
      <w:pPr>
        <w:pStyle w:val="Level2"/>
        <w:keepNext/>
        <w:numPr>
          <w:ilvl w:val="0"/>
          <w:numId w:val="3"/>
        </w:numPr>
        <w:spacing w:line="264" w:lineRule="auto"/>
        <w:jc w:val="left"/>
        <w:rPr>
          <w:rStyle w:val="BoldText"/>
          <w:rFonts w:eastAsia="MS Mincho"/>
          <w:w w:val="0"/>
          <w:sz w:val="22"/>
          <w:szCs w:val="22"/>
        </w:rPr>
      </w:pPr>
      <w:r w:rsidRPr="00881F8B">
        <w:rPr>
          <w:rStyle w:val="BoldText"/>
          <w:rFonts w:eastAsia="MS Mincho"/>
          <w:w w:val="0"/>
          <w:sz w:val="22"/>
          <w:szCs w:val="22"/>
        </w:rPr>
        <w:t>Urgency</w:t>
      </w:r>
    </w:p>
    <w:p w14:paraId="0F90E769" w14:textId="0522A6C0" w:rsidR="00296107" w:rsidRPr="000811CC" w:rsidRDefault="00ED4D72" w:rsidP="007E74D4">
      <w:pPr>
        <w:pStyle w:val="Level2"/>
        <w:jc w:val="left"/>
        <w:rPr>
          <w:rStyle w:val="BoldText"/>
          <w:b w:val="0"/>
          <w:bCs w:val="0"/>
          <w:sz w:val="22"/>
          <w:szCs w:val="22"/>
        </w:rPr>
      </w:pPr>
      <w:r w:rsidRPr="007E74D4">
        <w:rPr>
          <w:sz w:val="22"/>
          <w:szCs w:val="22"/>
        </w:rPr>
        <w:t xml:space="preserve">In the event that urgent requirements </w:t>
      </w:r>
      <w:r w:rsidR="00160007" w:rsidRPr="007E74D4">
        <w:rPr>
          <w:sz w:val="22"/>
          <w:szCs w:val="22"/>
        </w:rPr>
        <w:t>out-with the Council’s control</w:t>
      </w:r>
      <w:r w:rsidRPr="007E74D4">
        <w:rPr>
          <w:sz w:val="22"/>
          <w:szCs w:val="22"/>
        </w:rPr>
        <w:t xml:space="preserve"> make it impractical for these GSOs to be followed </w:t>
      </w:r>
      <w:r w:rsidR="00160007" w:rsidRPr="007E74D4">
        <w:rPr>
          <w:sz w:val="22"/>
          <w:szCs w:val="22"/>
        </w:rPr>
        <w:t>then</w:t>
      </w:r>
      <w:r w:rsidRPr="007E74D4">
        <w:rPr>
          <w:sz w:val="22"/>
          <w:szCs w:val="22"/>
        </w:rPr>
        <w:t xml:space="preserve"> in order to disburse grant funding as a matter of urgency the urgency provisions set out in provision 4 of the Council’s Committee Terms of Reference and Delegated Functions where appropriate should be followed.</w:t>
      </w:r>
      <w:r w:rsidR="00296107">
        <w:rPr>
          <w:sz w:val="22"/>
          <w:szCs w:val="22"/>
        </w:rPr>
        <w:t xml:space="preserve"> </w:t>
      </w:r>
      <w:r w:rsidR="00296107" w:rsidRPr="000811CC">
        <w:rPr>
          <w:sz w:val="22"/>
          <w:szCs w:val="22"/>
        </w:rPr>
        <w:t>At their discretion, the relevant Executive Director should make relevant members (e</w:t>
      </w:r>
      <w:r w:rsidR="000811CC">
        <w:rPr>
          <w:sz w:val="22"/>
          <w:szCs w:val="22"/>
        </w:rPr>
        <w:t>.</w:t>
      </w:r>
      <w:r w:rsidR="00296107" w:rsidRPr="000811CC">
        <w:rPr>
          <w:sz w:val="22"/>
          <w:szCs w:val="22"/>
        </w:rPr>
        <w:t>g</w:t>
      </w:r>
      <w:r w:rsidR="000811CC">
        <w:rPr>
          <w:sz w:val="22"/>
          <w:szCs w:val="22"/>
        </w:rPr>
        <w:t>.</w:t>
      </w:r>
      <w:r w:rsidR="00296107" w:rsidRPr="000811CC">
        <w:rPr>
          <w:sz w:val="22"/>
          <w:szCs w:val="22"/>
        </w:rPr>
        <w:t xml:space="preserve"> ward councillors) aware of the decision taken under the urgency provisions.</w:t>
      </w:r>
    </w:p>
    <w:p w14:paraId="2A9F368D" w14:textId="77777777" w:rsidR="00296107" w:rsidRPr="007E74D4" w:rsidRDefault="00296107" w:rsidP="007E74D4">
      <w:pPr>
        <w:pStyle w:val="Level2"/>
        <w:numPr>
          <w:ilvl w:val="0"/>
          <w:numId w:val="0"/>
        </w:numPr>
        <w:ind w:left="720"/>
        <w:jc w:val="left"/>
        <w:rPr>
          <w:rStyle w:val="BoldText"/>
          <w:b w:val="0"/>
          <w:bCs w:val="0"/>
          <w:sz w:val="22"/>
          <w:szCs w:val="22"/>
        </w:rPr>
      </w:pPr>
    </w:p>
    <w:p w14:paraId="4D95A19B" w14:textId="1157EA7D" w:rsidR="00FA1901" w:rsidRPr="00881F8B" w:rsidRDefault="00FA1901" w:rsidP="007E74D4">
      <w:pPr>
        <w:pStyle w:val="Level2"/>
        <w:keepNext/>
        <w:numPr>
          <w:ilvl w:val="0"/>
          <w:numId w:val="3"/>
        </w:numPr>
        <w:spacing w:line="264" w:lineRule="auto"/>
        <w:jc w:val="left"/>
        <w:rPr>
          <w:rStyle w:val="BoldText"/>
          <w:rFonts w:eastAsia="MS Mincho"/>
          <w:w w:val="0"/>
          <w:sz w:val="22"/>
          <w:szCs w:val="22"/>
        </w:rPr>
      </w:pPr>
      <w:r w:rsidRPr="00881F8B">
        <w:rPr>
          <w:rStyle w:val="BoldText"/>
          <w:rFonts w:eastAsia="MS Mincho"/>
          <w:w w:val="0"/>
          <w:sz w:val="22"/>
          <w:szCs w:val="22"/>
        </w:rPr>
        <w:t xml:space="preserve">Review of </w:t>
      </w:r>
      <w:r w:rsidR="000643E7" w:rsidRPr="00881F8B">
        <w:rPr>
          <w:rStyle w:val="BoldText"/>
          <w:rFonts w:eastAsia="MS Mincho"/>
          <w:w w:val="0"/>
          <w:sz w:val="22"/>
          <w:szCs w:val="22"/>
        </w:rPr>
        <w:t>Grant Standing Orders</w:t>
      </w:r>
    </w:p>
    <w:p w14:paraId="0065993E" w14:textId="77777777" w:rsidR="00753DAF" w:rsidRPr="007E74D4" w:rsidRDefault="00753DAF" w:rsidP="007E74D4">
      <w:pPr>
        <w:pStyle w:val="Level2"/>
        <w:jc w:val="left"/>
        <w:rPr>
          <w:rFonts w:eastAsia="MS Mincho"/>
          <w:sz w:val="22"/>
          <w:szCs w:val="22"/>
        </w:rPr>
      </w:pPr>
      <w:r w:rsidRPr="007E74D4">
        <w:rPr>
          <w:rFonts w:eastAsia="MS Mincho"/>
          <w:sz w:val="22"/>
          <w:szCs w:val="22"/>
        </w:rPr>
        <w:t>The</w:t>
      </w:r>
      <w:r w:rsidR="00075A2A" w:rsidRPr="007E74D4">
        <w:rPr>
          <w:rFonts w:eastAsia="MS Mincho"/>
          <w:sz w:val="22"/>
          <w:szCs w:val="22"/>
        </w:rPr>
        <w:t>se</w:t>
      </w:r>
      <w:r w:rsidRPr="007E74D4">
        <w:rPr>
          <w:rFonts w:eastAsia="MS Mincho"/>
          <w:sz w:val="22"/>
          <w:szCs w:val="22"/>
        </w:rPr>
        <w:t xml:space="preserve"> G</w:t>
      </w:r>
      <w:r w:rsidR="00764856" w:rsidRPr="007E74D4">
        <w:rPr>
          <w:rFonts w:eastAsia="MS Mincho"/>
          <w:sz w:val="22"/>
          <w:szCs w:val="22"/>
        </w:rPr>
        <w:t xml:space="preserve">rant </w:t>
      </w:r>
      <w:r w:rsidRPr="007E74D4">
        <w:rPr>
          <w:rFonts w:eastAsia="MS Mincho"/>
          <w:sz w:val="22"/>
          <w:szCs w:val="22"/>
        </w:rPr>
        <w:t>S</w:t>
      </w:r>
      <w:r w:rsidR="00764856" w:rsidRPr="007E74D4">
        <w:rPr>
          <w:rFonts w:eastAsia="MS Mincho"/>
          <w:sz w:val="22"/>
          <w:szCs w:val="22"/>
        </w:rPr>
        <w:t xml:space="preserve">tanding </w:t>
      </w:r>
      <w:r w:rsidRPr="007E74D4">
        <w:rPr>
          <w:rFonts w:eastAsia="MS Mincho"/>
          <w:sz w:val="22"/>
          <w:szCs w:val="22"/>
        </w:rPr>
        <w:t>O</w:t>
      </w:r>
      <w:r w:rsidR="00764856" w:rsidRPr="007E74D4">
        <w:rPr>
          <w:rFonts w:eastAsia="MS Mincho"/>
          <w:sz w:val="22"/>
          <w:szCs w:val="22"/>
        </w:rPr>
        <w:t>rder</w:t>
      </w:r>
      <w:r w:rsidRPr="007E74D4">
        <w:rPr>
          <w:rFonts w:eastAsia="MS Mincho"/>
          <w:sz w:val="22"/>
          <w:szCs w:val="22"/>
        </w:rPr>
        <w:t>s shall be reviewed annually</w:t>
      </w:r>
      <w:r w:rsidR="00BF7391" w:rsidRPr="007E74D4">
        <w:rPr>
          <w:rFonts w:eastAsia="MS Mincho"/>
          <w:sz w:val="22"/>
          <w:szCs w:val="22"/>
        </w:rPr>
        <w:t>.</w:t>
      </w:r>
    </w:p>
    <w:p w14:paraId="54B4A282" w14:textId="77777777" w:rsidR="00BF7391" w:rsidRPr="007E74D4" w:rsidRDefault="00BF7391" w:rsidP="007E74D4">
      <w:pPr>
        <w:pStyle w:val="Level2"/>
        <w:numPr>
          <w:ilvl w:val="0"/>
          <w:numId w:val="0"/>
        </w:numPr>
        <w:jc w:val="left"/>
        <w:rPr>
          <w:rFonts w:eastAsia="MS Mincho"/>
          <w:sz w:val="22"/>
          <w:szCs w:val="22"/>
        </w:rPr>
      </w:pPr>
    </w:p>
    <w:p w14:paraId="30CB3DE7" w14:textId="77777777" w:rsidR="00753DAF" w:rsidRPr="007E74D4" w:rsidRDefault="00753DAF" w:rsidP="007E74D4">
      <w:pPr>
        <w:pStyle w:val="Level2"/>
        <w:numPr>
          <w:ilvl w:val="0"/>
          <w:numId w:val="0"/>
        </w:numPr>
        <w:jc w:val="left"/>
        <w:rPr>
          <w:rFonts w:eastAsia="MS Mincho"/>
          <w:sz w:val="22"/>
          <w:szCs w:val="22"/>
        </w:rPr>
      </w:pPr>
    </w:p>
    <w:p w14:paraId="0012A5A2" w14:textId="77777777" w:rsidR="00F30C7D" w:rsidRDefault="00F30C7D"/>
    <w:sectPr w:rsidR="00F30C7D" w:rsidSect="00072F5E">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E41763" w14:textId="77777777" w:rsidR="00760E49" w:rsidRDefault="00760E49" w:rsidP="002006F7">
      <w:pPr>
        <w:spacing w:after="0" w:line="240" w:lineRule="auto"/>
      </w:pPr>
      <w:r>
        <w:separator/>
      </w:r>
    </w:p>
  </w:endnote>
  <w:endnote w:type="continuationSeparator" w:id="0">
    <w:p w14:paraId="13F278CB" w14:textId="77777777" w:rsidR="00760E49" w:rsidRDefault="00760E49" w:rsidP="00200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273231"/>
      <w:docPartObj>
        <w:docPartGallery w:val="Page Numbers (Bottom of Page)"/>
        <w:docPartUnique/>
      </w:docPartObj>
    </w:sdtPr>
    <w:sdtEndPr>
      <w:rPr>
        <w:noProof/>
      </w:rPr>
    </w:sdtEndPr>
    <w:sdtContent>
      <w:p w14:paraId="333F9A38" w14:textId="64C8F5D8" w:rsidR="002006F7" w:rsidRDefault="002006F7">
        <w:pPr>
          <w:pStyle w:val="Footer"/>
          <w:jc w:val="center"/>
        </w:pPr>
        <w:r>
          <w:fldChar w:fldCharType="begin"/>
        </w:r>
        <w:r>
          <w:instrText xml:space="preserve"> PAGE   \* MERGEFORMAT </w:instrText>
        </w:r>
        <w:r>
          <w:fldChar w:fldCharType="separate"/>
        </w:r>
        <w:r w:rsidR="004743B1">
          <w:rPr>
            <w:noProof/>
          </w:rPr>
          <w:t>5</w:t>
        </w:r>
        <w:r>
          <w:rPr>
            <w:noProof/>
          </w:rPr>
          <w:fldChar w:fldCharType="end"/>
        </w:r>
      </w:p>
    </w:sdtContent>
  </w:sdt>
  <w:p w14:paraId="2A0C1F07" w14:textId="77777777" w:rsidR="002006F7" w:rsidRDefault="00200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DC5FED" w14:textId="77777777" w:rsidR="00760E49" w:rsidRDefault="00760E49" w:rsidP="002006F7">
      <w:pPr>
        <w:spacing w:after="0" w:line="240" w:lineRule="auto"/>
      </w:pPr>
      <w:r>
        <w:separator/>
      </w:r>
    </w:p>
  </w:footnote>
  <w:footnote w:type="continuationSeparator" w:id="0">
    <w:p w14:paraId="731EC455" w14:textId="77777777" w:rsidR="00760E49" w:rsidRDefault="00760E49" w:rsidP="00200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DC29245"/>
    <w:multiLevelType w:val="hybridMultilevel"/>
    <w:tmpl w:val="3AF00A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A2B92"/>
    <w:multiLevelType w:val="multilevel"/>
    <w:tmpl w:val="8BCA3826"/>
    <w:lvl w:ilvl="0">
      <w:start w:val="1"/>
      <w:numFmt w:val="decimal"/>
      <w:lvlText w:val="%1"/>
      <w:lvlJc w:val="left"/>
      <w:pPr>
        <w:tabs>
          <w:tab w:val="num" w:pos="720"/>
        </w:tabs>
        <w:ind w:left="720" w:hanging="720"/>
      </w:pPr>
      <w:rPr>
        <w:u w:val="none"/>
      </w:rPr>
    </w:lvl>
    <w:lvl w:ilvl="1">
      <w:start w:val="1"/>
      <w:numFmt w:val="decimal"/>
      <w:lvlText w:val="%2."/>
      <w:lvlJc w:val="left"/>
      <w:pPr>
        <w:tabs>
          <w:tab w:val="num" w:pos="720"/>
        </w:tabs>
        <w:ind w:left="720" w:hanging="720"/>
      </w:pPr>
      <w:rPr>
        <w:u w:val="none"/>
      </w:rPr>
    </w:lvl>
    <w:lvl w:ilvl="2">
      <w:start w:val="1"/>
      <w:numFmt w:val="decimal"/>
      <w:isLgl/>
      <w:lvlText w:val="%1.%2.%3"/>
      <w:lvlJc w:val="left"/>
      <w:pPr>
        <w:tabs>
          <w:tab w:val="num" w:pos="1728"/>
        </w:tabs>
        <w:ind w:left="1728" w:hanging="1008"/>
      </w:pPr>
    </w:lvl>
    <w:lvl w:ilvl="3">
      <w:start w:val="1"/>
      <w:numFmt w:val="decimal"/>
      <w:isLgl/>
      <w:lvlText w:val="%1.%2.%3.%4"/>
      <w:lvlJc w:val="left"/>
      <w:pPr>
        <w:tabs>
          <w:tab w:val="num" w:pos="2880"/>
        </w:tabs>
        <w:ind w:left="2880" w:hanging="1152"/>
      </w:pPr>
    </w:lvl>
    <w:lvl w:ilvl="4">
      <w:start w:val="1"/>
      <w:numFmt w:val="decimal"/>
      <w:isLgl/>
      <w:lvlText w:val="%1.%2.%3.%4.%5"/>
      <w:lvlJc w:val="left"/>
      <w:pPr>
        <w:tabs>
          <w:tab w:val="num" w:pos="4320"/>
        </w:tabs>
        <w:ind w:left="4320" w:hanging="1440"/>
      </w:pPr>
    </w:lvl>
    <w:lvl w:ilvl="5">
      <w:start w:val="1"/>
      <w:numFmt w:val="lowerLetter"/>
      <w:lvlText w:val="(%6)"/>
      <w:lvlJc w:val="left"/>
      <w:pPr>
        <w:tabs>
          <w:tab w:val="num" w:pos="5040"/>
        </w:tabs>
        <w:ind w:left="5040" w:hanging="720"/>
      </w:pPr>
    </w:lvl>
    <w:lvl w:ilvl="6">
      <w:start w:val="1"/>
      <w:numFmt w:val="none"/>
      <w:lvlText w:val="Not Defined"/>
      <w:lvlJc w:val="left"/>
      <w:pPr>
        <w:tabs>
          <w:tab w:val="num" w:pos="5976"/>
        </w:tabs>
        <w:ind w:left="4536"/>
      </w:pPr>
    </w:lvl>
    <w:lvl w:ilvl="7">
      <w:start w:val="1"/>
      <w:numFmt w:val="none"/>
      <w:lvlText w:val="Not defined"/>
      <w:lvlJc w:val="left"/>
      <w:pPr>
        <w:tabs>
          <w:tab w:val="num" w:pos="5976"/>
        </w:tabs>
        <w:ind w:left="4536"/>
      </w:pPr>
    </w:lvl>
    <w:lvl w:ilvl="8">
      <w:start w:val="1"/>
      <w:numFmt w:val="none"/>
      <w:lvlText w:val="Not defined"/>
      <w:lvlJc w:val="left"/>
      <w:pPr>
        <w:tabs>
          <w:tab w:val="num" w:pos="5976"/>
        </w:tabs>
        <w:ind w:left="4536"/>
      </w:pPr>
    </w:lvl>
  </w:abstractNum>
  <w:abstractNum w:abstractNumId="2" w15:restartNumberingAfterBreak="0">
    <w:nsid w:val="05799C30"/>
    <w:multiLevelType w:val="hybridMultilevel"/>
    <w:tmpl w:val="AD4FC5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652D26"/>
    <w:multiLevelType w:val="hybridMultilevel"/>
    <w:tmpl w:val="AA922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4C10F"/>
    <w:multiLevelType w:val="hybridMultilevel"/>
    <w:tmpl w:val="313DD6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FE74F7D"/>
    <w:multiLevelType w:val="multilevel"/>
    <w:tmpl w:val="4680335A"/>
    <w:lvl w:ilvl="0">
      <w:start w:val="1"/>
      <w:numFmt w:val="decimal"/>
      <w:lvlText w:val="%1"/>
      <w:lvlJc w:val="left"/>
      <w:pPr>
        <w:tabs>
          <w:tab w:val="num" w:pos="720"/>
        </w:tabs>
        <w:ind w:left="720" w:hanging="720"/>
      </w:pPr>
      <w:rPr>
        <w:rFonts w:hint="default"/>
        <w:u w:val="none"/>
      </w:rPr>
    </w:lvl>
    <w:lvl w:ilvl="1">
      <w:start w:val="1"/>
      <w:numFmt w:val="decimal"/>
      <w:pStyle w:val="Level2"/>
      <w:isLgl/>
      <w:lvlText w:val="%1.%2"/>
      <w:lvlJc w:val="left"/>
      <w:pPr>
        <w:tabs>
          <w:tab w:val="num" w:pos="2564"/>
        </w:tabs>
        <w:ind w:left="2564" w:hanging="720"/>
      </w:pPr>
      <w:rPr>
        <w:rFonts w:hint="default"/>
        <w:u w:val="none"/>
      </w:rPr>
    </w:lvl>
    <w:lvl w:ilvl="2">
      <w:start w:val="1"/>
      <w:numFmt w:val="decimal"/>
      <w:pStyle w:val="Level3"/>
      <w:isLgl/>
      <w:lvlText w:val="%1.%2.%3"/>
      <w:lvlJc w:val="left"/>
      <w:pPr>
        <w:tabs>
          <w:tab w:val="num" w:pos="1434"/>
        </w:tabs>
        <w:ind w:left="1434" w:hanging="1008"/>
      </w:pPr>
      <w:rPr>
        <w:rFonts w:hint="default"/>
      </w:rPr>
    </w:lvl>
    <w:lvl w:ilvl="3">
      <w:start w:val="1"/>
      <w:numFmt w:val="decimal"/>
      <w:pStyle w:val="Level4"/>
      <w:isLgl/>
      <w:lvlText w:val="%1.%2.%3.%4"/>
      <w:lvlJc w:val="left"/>
      <w:pPr>
        <w:tabs>
          <w:tab w:val="num" w:pos="2880"/>
        </w:tabs>
        <w:ind w:left="2880" w:hanging="1152"/>
      </w:pPr>
      <w:rPr>
        <w:rFonts w:hint="default"/>
      </w:rPr>
    </w:lvl>
    <w:lvl w:ilvl="4">
      <w:start w:val="1"/>
      <w:numFmt w:val="decimal"/>
      <w:pStyle w:val="Level5"/>
      <w:isLgl/>
      <w:lvlText w:val="%1.%2.%3.%4.%5"/>
      <w:lvlJc w:val="left"/>
      <w:pPr>
        <w:tabs>
          <w:tab w:val="num" w:pos="4320"/>
        </w:tabs>
        <w:ind w:left="4320" w:hanging="1440"/>
      </w:pPr>
      <w:rPr>
        <w:rFonts w:hint="default"/>
      </w:rPr>
    </w:lvl>
    <w:lvl w:ilvl="5">
      <w:start w:val="1"/>
      <w:numFmt w:val="lowerLetter"/>
      <w:pStyle w:val="Level6"/>
      <w:lvlText w:val="(%6)"/>
      <w:lvlJc w:val="left"/>
      <w:pPr>
        <w:tabs>
          <w:tab w:val="num" w:pos="5040"/>
        </w:tabs>
        <w:ind w:left="5040" w:hanging="720"/>
      </w:pPr>
      <w:rPr>
        <w:rFonts w:hint="default"/>
      </w:rPr>
    </w:lvl>
    <w:lvl w:ilvl="6">
      <w:start w:val="1"/>
      <w:numFmt w:val="none"/>
      <w:lvlText w:val="Not Defined"/>
      <w:lvlJc w:val="left"/>
      <w:pPr>
        <w:tabs>
          <w:tab w:val="num" w:pos="5976"/>
        </w:tabs>
        <w:ind w:left="4536" w:firstLine="0"/>
      </w:pPr>
      <w:rPr>
        <w:rFonts w:hint="default"/>
      </w:rPr>
    </w:lvl>
    <w:lvl w:ilvl="7">
      <w:start w:val="1"/>
      <w:numFmt w:val="none"/>
      <w:lvlText w:val="Not defined"/>
      <w:lvlJc w:val="left"/>
      <w:pPr>
        <w:tabs>
          <w:tab w:val="num" w:pos="5976"/>
        </w:tabs>
        <w:ind w:left="4536" w:firstLine="0"/>
      </w:pPr>
      <w:rPr>
        <w:rFonts w:hint="default"/>
      </w:rPr>
    </w:lvl>
    <w:lvl w:ilvl="8">
      <w:start w:val="1"/>
      <w:numFmt w:val="none"/>
      <w:lvlText w:val="Not defined"/>
      <w:lvlJc w:val="left"/>
      <w:pPr>
        <w:tabs>
          <w:tab w:val="num" w:pos="5976"/>
        </w:tabs>
        <w:ind w:left="4536" w:firstLine="0"/>
      </w:pPr>
      <w:rPr>
        <w:rFonts w:hint="default"/>
      </w:rPr>
    </w:lvl>
  </w:abstractNum>
  <w:abstractNum w:abstractNumId="6" w15:restartNumberingAfterBreak="0">
    <w:nsid w:val="114F3E9B"/>
    <w:multiLevelType w:val="hybridMultilevel"/>
    <w:tmpl w:val="E8BC3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23E60"/>
    <w:multiLevelType w:val="multilevel"/>
    <w:tmpl w:val="8BCA3826"/>
    <w:lvl w:ilvl="0">
      <w:start w:val="1"/>
      <w:numFmt w:val="decimal"/>
      <w:lvlText w:val="%1"/>
      <w:lvlJc w:val="left"/>
      <w:pPr>
        <w:tabs>
          <w:tab w:val="num" w:pos="720"/>
        </w:tabs>
        <w:ind w:left="720" w:hanging="720"/>
      </w:pPr>
      <w:rPr>
        <w:u w:val="none"/>
      </w:rPr>
    </w:lvl>
    <w:lvl w:ilvl="1">
      <w:start w:val="1"/>
      <w:numFmt w:val="decimal"/>
      <w:lvlText w:val="%2."/>
      <w:lvlJc w:val="left"/>
      <w:pPr>
        <w:tabs>
          <w:tab w:val="num" w:pos="720"/>
        </w:tabs>
        <w:ind w:left="720" w:hanging="720"/>
      </w:pPr>
      <w:rPr>
        <w:u w:val="none"/>
      </w:rPr>
    </w:lvl>
    <w:lvl w:ilvl="2">
      <w:start w:val="1"/>
      <w:numFmt w:val="decimal"/>
      <w:isLgl/>
      <w:lvlText w:val="%1.%2.%3"/>
      <w:lvlJc w:val="left"/>
      <w:pPr>
        <w:tabs>
          <w:tab w:val="num" w:pos="1728"/>
        </w:tabs>
        <w:ind w:left="1728" w:hanging="1008"/>
      </w:pPr>
    </w:lvl>
    <w:lvl w:ilvl="3">
      <w:start w:val="1"/>
      <w:numFmt w:val="decimal"/>
      <w:isLgl/>
      <w:lvlText w:val="%1.%2.%3.%4"/>
      <w:lvlJc w:val="left"/>
      <w:pPr>
        <w:tabs>
          <w:tab w:val="num" w:pos="2880"/>
        </w:tabs>
        <w:ind w:left="2880" w:hanging="1152"/>
      </w:pPr>
    </w:lvl>
    <w:lvl w:ilvl="4">
      <w:start w:val="1"/>
      <w:numFmt w:val="decimal"/>
      <w:isLgl/>
      <w:lvlText w:val="%1.%2.%3.%4.%5"/>
      <w:lvlJc w:val="left"/>
      <w:pPr>
        <w:tabs>
          <w:tab w:val="num" w:pos="4320"/>
        </w:tabs>
        <w:ind w:left="4320" w:hanging="1440"/>
      </w:pPr>
    </w:lvl>
    <w:lvl w:ilvl="5">
      <w:start w:val="1"/>
      <w:numFmt w:val="lowerLetter"/>
      <w:lvlText w:val="(%6)"/>
      <w:lvlJc w:val="left"/>
      <w:pPr>
        <w:tabs>
          <w:tab w:val="num" w:pos="5040"/>
        </w:tabs>
        <w:ind w:left="5040" w:hanging="720"/>
      </w:pPr>
    </w:lvl>
    <w:lvl w:ilvl="6">
      <w:start w:val="1"/>
      <w:numFmt w:val="none"/>
      <w:lvlText w:val="Not Defined"/>
      <w:lvlJc w:val="left"/>
      <w:pPr>
        <w:tabs>
          <w:tab w:val="num" w:pos="5976"/>
        </w:tabs>
        <w:ind w:left="4536"/>
      </w:pPr>
    </w:lvl>
    <w:lvl w:ilvl="7">
      <w:start w:val="1"/>
      <w:numFmt w:val="none"/>
      <w:lvlText w:val="Not defined"/>
      <w:lvlJc w:val="left"/>
      <w:pPr>
        <w:tabs>
          <w:tab w:val="num" w:pos="5976"/>
        </w:tabs>
        <w:ind w:left="4536"/>
      </w:pPr>
    </w:lvl>
    <w:lvl w:ilvl="8">
      <w:start w:val="1"/>
      <w:numFmt w:val="none"/>
      <w:lvlText w:val="Not defined"/>
      <w:lvlJc w:val="left"/>
      <w:pPr>
        <w:tabs>
          <w:tab w:val="num" w:pos="5976"/>
        </w:tabs>
        <w:ind w:left="4536"/>
      </w:pPr>
    </w:lvl>
  </w:abstractNum>
  <w:abstractNum w:abstractNumId="8" w15:restartNumberingAfterBreak="0">
    <w:nsid w:val="285D1FA5"/>
    <w:multiLevelType w:val="hybridMultilevel"/>
    <w:tmpl w:val="64C0B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E57C82"/>
    <w:multiLevelType w:val="multilevel"/>
    <w:tmpl w:val="D5F0E2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867AA7"/>
    <w:multiLevelType w:val="hybridMultilevel"/>
    <w:tmpl w:val="4760A634"/>
    <w:lvl w:ilvl="0" w:tplc="9DB4B1B0">
      <w:start w:val="1"/>
      <w:numFmt w:val="bullet"/>
      <w:lvlText w:val="•"/>
      <w:lvlJc w:val="left"/>
      <w:pPr>
        <w:tabs>
          <w:tab w:val="num" w:pos="720"/>
        </w:tabs>
        <w:ind w:left="720" w:hanging="360"/>
      </w:pPr>
      <w:rPr>
        <w:rFonts w:ascii="Arial" w:hAnsi="Arial" w:hint="default"/>
      </w:rPr>
    </w:lvl>
    <w:lvl w:ilvl="1" w:tplc="38162D46" w:tentative="1">
      <w:start w:val="1"/>
      <w:numFmt w:val="bullet"/>
      <w:lvlText w:val="•"/>
      <w:lvlJc w:val="left"/>
      <w:pPr>
        <w:tabs>
          <w:tab w:val="num" w:pos="1440"/>
        </w:tabs>
        <w:ind w:left="1440" w:hanging="360"/>
      </w:pPr>
      <w:rPr>
        <w:rFonts w:ascii="Arial" w:hAnsi="Arial" w:hint="default"/>
      </w:rPr>
    </w:lvl>
    <w:lvl w:ilvl="2" w:tplc="5400F9FE" w:tentative="1">
      <w:start w:val="1"/>
      <w:numFmt w:val="bullet"/>
      <w:lvlText w:val="•"/>
      <w:lvlJc w:val="left"/>
      <w:pPr>
        <w:tabs>
          <w:tab w:val="num" w:pos="2160"/>
        </w:tabs>
        <w:ind w:left="2160" w:hanging="360"/>
      </w:pPr>
      <w:rPr>
        <w:rFonts w:ascii="Arial" w:hAnsi="Arial" w:hint="default"/>
      </w:rPr>
    </w:lvl>
    <w:lvl w:ilvl="3" w:tplc="4CC8E99A" w:tentative="1">
      <w:start w:val="1"/>
      <w:numFmt w:val="bullet"/>
      <w:lvlText w:val="•"/>
      <w:lvlJc w:val="left"/>
      <w:pPr>
        <w:tabs>
          <w:tab w:val="num" w:pos="2880"/>
        </w:tabs>
        <w:ind w:left="2880" w:hanging="360"/>
      </w:pPr>
      <w:rPr>
        <w:rFonts w:ascii="Arial" w:hAnsi="Arial" w:hint="default"/>
      </w:rPr>
    </w:lvl>
    <w:lvl w:ilvl="4" w:tplc="676C0426" w:tentative="1">
      <w:start w:val="1"/>
      <w:numFmt w:val="bullet"/>
      <w:lvlText w:val="•"/>
      <w:lvlJc w:val="left"/>
      <w:pPr>
        <w:tabs>
          <w:tab w:val="num" w:pos="3600"/>
        </w:tabs>
        <w:ind w:left="3600" w:hanging="360"/>
      </w:pPr>
      <w:rPr>
        <w:rFonts w:ascii="Arial" w:hAnsi="Arial" w:hint="default"/>
      </w:rPr>
    </w:lvl>
    <w:lvl w:ilvl="5" w:tplc="A3CAE7C8" w:tentative="1">
      <w:start w:val="1"/>
      <w:numFmt w:val="bullet"/>
      <w:lvlText w:val="•"/>
      <w:lvlJc w:val="left"/>
      <w:pPr>
        <w:tabs>
          <w:tab w:val="num" w:pos="4320"/>
        </w:tabs>
        <w:ind w:left="4320" w:hanging="360"/>
      </w:pPr>
      <w:rPr>
        <w:rFonts w:ascii="Arial" w:hAnsi="Arial" w:hint="default"/>
      </w:rPr>
    </w:lvl>
    <w:lvl w:ilvl="6" w:tplc="98CA1B6E" w:tentative="1">
      <w:start w:val="1"/>
      <w:numFmt w:val="bullet"/>
      <w:lvlText w:val="•"/>
      <w:lvlJc w:val="left"/>
      <w:pPr>
        <w:tabs>
          <w:tab w:val="num" w:pos="5040"/>
        </w:tabs>
        <w:ind w:left="5040" w:hanging="360"/>
      </w:pPr>
      <w:rPr>
        <w:rFonts w:ascii="Arial" w:hAnsi="Arial" w:hint="default"/>
      </w:rPr>
    </w:lvl>
    <w:lvl w:ilvl="7" w:tplc="D4C06860" w:tentative="1">
      <w:start w:val="1"/>
      <w:numFmt w:val="bullet"/>
      <w:lvlText w:val="•"/>
      <w:lvlJc w:val="left"/>
      <w:pPr>
        <w:tabs>
          <w:tab w:val="num" w:pos="5760"/>
        </w:tabs>
        <w:ind w:left="5760" w:hanging="360"/>
      </w:pPr>
      <w:rPr>
        <w:rFonts w:ascii="Arial" w:hAnsi="Arial" w:hint="default"/>
      </w:rPr>
    </w:lvl>
    <w:lvl w:ilvl="8" w:tplc="AF946A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7B252F"/>
    <w:multiLevelType w:val="hybridMultilevel"/>
    <w:tmpl w:val="73DADE4C"/>
    <w:lvl w:ilvl="0" w:tplc="BCD0F7FE">
      <w:start w:val="1"/>
      <w:numFmt w:val="bullet"/>
      <w:lvlText w:val="•"/>
      <w:lvlJc w:val="left"/>
      <w:pPr>
        <w:tabs>
          <w:tab w:val="num" w:pos="720"/>
        </w:tabs>
        <w:ind w:left="720" w:hanging="360"/>
      </w:pPr>
      <w:rPr>
        <w:rFonts w:ascii="Arial" w:hAnsi="Arial" w:hint="default"/>
      </w:rPr>
    </w:lvl>
    <w:lvl w:ilvl="1" w:tplc="70D2AA0E" w:tentative="1">
      <w:start w:val="1"/>
      <w:numFmt w:val="bullet"/>
      <w:lvlText w:val="•"/>
      <w:lvlJc w:val="left"/>
      <w:pPr>
        <w:tabs>
          <w:tab w:val="num" w:pos="1440"/>
        </w:tabs>
        <w:ind w:left="1440" w:hanging="360"/>
      </w:pPr>
      <w:rPr>
        <w:rFonts w:ascii="Arial" w:hAnsi="Arial" w:hint="default"/>
      </w:rPr>
    </w:lvl>
    <w:lvl w:ilvl="2" w:tplc="6E40FD3E" w:tentative="1">
      <w:start w:val="1"/>
      <w:numFmt w:val="bullet"/>
      <w:lvlText w:val="•"/>
      <w:lvlJc w:val="left"/>
      <w:pPr>
        <w:tabs>
          <w:tab w:val="num" w:pos="2160"/>
        </w:tabs>
        <w:ind w:left="2160" w:hanging="360"/>
      </w:pPr>
      <w:rPr>
        <w:rFonts w:ascii="Arial" w:hAnsi="Arial" w:hint="default"/>
      </w:rPr>
    </w:lvl>
    <w:lvl w:ilvl="3" w:tplc="D370E78C" w:tentative="1">
      <w:start w:val="1"/>
      <w:numFmt w:val="bullet"/>
      <w:lvlText w:val="•"/>
      <w:lvlJc w:val="left"/>
      <w:pPr>
        <w:tabs>
          <w:tab w:val="num" w:pos="2880"/>
        </w:tabs>
        <w:ind w:left="2880" w:hanging="360"/>
      </w:pPr>
      <w:rPr>
        <w:rFonts w:ascii="Arial" w:hAnsi="Arial" w:hint="default"/>
      </w:rPr>
    </w:lvl>
    <w:lvl w:ilvl="4" w:tplc="727ECBCC" w:tentative="1">
      <w:start w:val="1"/>
      <w:numFmt w:val="bullet"/>
      <w:lvlText w:val="•"/>
      <w:lvlJc w:val="left"/>
      <w:pPr>
        <w:tabs>
          <w:tab w:val="num" w:pos="3600"/>
        </w:tabs>
        <w:ind w:left="3600" w:hanging="360"/>
      </w:pPr>
      <w:rPr>
        <w:rFonts w:ascii="Arial" w:hAnsi="Arial" w:hint="default"/>
      </w:rPr>
    </w:lvl>
    <w:lvl w:ilvl="5" w:tplc="F68CEE20" w:tentative="1">
      <w:start w:val="1"/>
      <w:numFmt w:val="bullet"/>
      <w:lvlText w:val="•"/>
      <w:lvlJc w:val="left"/>
      <w:pPr>
        <w:tabs>
          <w:tab w:val="num" w:pos="4320"/>
        </w:tabs>
        <w:ind w:left="4320" w:hanging="360"/>
      </w:pPr>
      <w:rPr>
        <w:rFonts w:ascii="Arial" w:hAnsi="Arial" w:hint="default"/>
      </w:rPr>
    </w:lvl>
    <w:lvl w:ilvl="6" w:tplc="E606F986" w:tentative="1">
      <w:start w:val="1"/>
      <w:numFmt w:val="bullet"/>
      <w:lvlText w:val="•"/>
      <w:lvlJc w:val="left"/>
      <w:pPr>
        <w:tabs>
          <w:tab w:val="num" w:pos="5040"/>
        </w:tabs>
        <w:ind w:left="5040" w:hanging="360"/>
      </w:pPr>
      <w:rPr>
        <w:rFonts w:ascii="Arial" w:hAnsi="Arial" w:hint="default"/>
      </w:rPr>
    </w:lvl>
    <w:lvl w:ilvl="7" w:tplc="0ADCEEFC" w:tentative="1">
      <w:start w:val="1"/>
      <w:numFmt w:val="bullet"/>
      <w:lvlText w:val="•"/>
      <w:lvlJc w:val="left"/>
      <w:pPr>
        <w:tabs>
          <w:tab w:val="num" w:pos="5760"/>
        </w:tabs>
        <w:ind w:left="5760" w:hanging="360"/>
      </w:pPr>
      <w:rPr>
        <w:rFonts w:ascii="Arial" w:hAnsi="Arial" w:hint="default"/>
      </w:rPr>
    </w:lvl>
    <w:lvl w:ilvl="8" w:tplc="FDB0F5C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B8A2A03"/>
    <w:multiLevelType w:val="hybridMultilevel"/>
    <w:tmpl w:val="B5BC9766"/>
    <w:lvl w:ilvl="0" w:tplc="A7DE6994">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2865EE"/>
    <w:multiLevelType w:val="multilevel"/>
    <w:tmpl w:val="5C4A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B56570"/>
    <w:multiLevelType w:val="hybridMultilevel"/>
    <w:tmpl w:val="7140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C0FF1"/>
    <w:multiLevelType w:val="multilevel"/>
    <w:tmpl w:val="6122F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9A6E0E"/>
    <w:multiLevelType w:val="multilevel"/>
    <w:tmpl w:val="AC2822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831700"/>
    <w:multiLevelType w:val="multilevel"/>
    <w:tmpl w:val="23AAA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CD3DD8"/>
    <w:multiLevelType w:val="multilevel"/>
    <w:tmpl w:val="E5D22DC8"/>
    <w:lvl w:ilvl="0">
      <w:start w:val="1"/>
      <w:numFmt w:val="decimal"/>
      <w:pStyle w:val="AltH1Ashurst"/>
      <w:lvlText w:val="%1."/>
      <w:lvlJc w:val="left"/>
      <w:pPr>
        <w:tabs>
          <w:tab w:val="num" w:pos="782"/>
        </w:tabs>
        <w:ind w:left="782" w:hanging="782"/>
      </w:pPr>
      <w:rPr>
        <w:rFonts w:hint="eastAsia"/>
        <w:b w:val="0"/>
        <w:bCs w:val="0"/>
        <w:i w:val="0"/>
        <w:iCs w:val="0"/>
        <w:sz w:val="18"/>
        <w:szCs w:val="18"/>
      </w:rPr>
    </w:lvl>
    <w:lvl w:ilvl="1">
      <w:start w:val="1"/>
      <w:numFmt w:val="decimal"/>
      <w:pStyle w:val="AltH2Ashurst"/>
      <w:lvlText w:val="%1.%2"/>
      <w:lvlJc w:val="left"/>
      <w:pPr>
        <w:tabs>
          <w:tab w:val="num" w:pos="782"/>
        </w:tabs>
        <w:ind w:left="782" w:hanging="782"/>
      </w:pPr>
      <w:rPr>
        <w:rFonts w:ascii="Arial" w:hAnsi="Arial" w:cs="Arial" w:hint="default"/>
        <w:b w:val="0"/>
        <w:bCs w:val="0"/>
        <w:i w:val="0"/>
        <w:iCs w:val="0"/>
        <w:color w:val="auto"/>
        <w:sz w:val="18"/>
        <w:szCs w:val="18"/>
      </w:rPr>
    </w:lvl>
    <w:lvl w:ilvl="2">
      <w:start w:val="1"/>
      <w:numFmt w:val="lowerLetter"/>
      <w:pStyle w:val="AltH3Ashurst"/>
      <w:lvlText w:val="(%3)"/>
      <w:lvlJc w:val="left"/>
      <w:pPr>
        <w:tabs>
          <w:tab w:val="num" w:pos="1406"/>
        </w:tabs>
        <w:ind w:left="1406" w:hanging="624"/>
      </w:pPr>
      <w:rPr>
        <w:rFonts w:hint="eastAsia"/>
        <w:b w:val="0"/>
        <w:bCs w:val="0"/>
        <w:i w:val="0"/>
        <w:iCs w:val="0"/>
        <w:color w:val="auto"/>
        <w:sz w:val="18"/>
        <w:szCs w:val="18"/>
      </w:rPr>
    </w:lvl>
    <w:lvl w:ilvl="3">
      <w:start w:val="1"/>
      <w:numFmt w:val="lowerRoman"/>
      <w:pStyle w:val="AltH4Ashurst"/>
      <w:lvlText w:val="(%4)"/>
      <w:lvlJc w:val="left"/>
      <w:pPr>
        <w:tabs>
          <w:tab w:val="num" w:pos="2042"/>
        </w:tabs>
        <w:ind w:left="2042" w:hanging="624"/>
      </w:pPr>
      <w:rPr>
        <w:rFonts w:hint="eastAsia"/>
        <w:b w:val="0"/>
        <w:bCs w:val="0"/>
        <w:i w:val="0"/>
        <w:iCs w:val="0"/>
        <w:sz w:val="18"/>
        <w:szCs w:val="18"/>
      </w:rPr>
    </w:lvl>
    <w:lvl w:ilvl="4">
      <w:start w:val="1"/>
      <w:numFmt w:val="upperLetter"/>
      <w:pStyle w:val="AltH5Ashurst"/>
      <w:lvlText w:val="(%5)"/>
      <w:lvlJc w:val="left"/>
      <w:pPr>
        <w:tabs>
          <w:tab w:val="num" w:pos="2653"/>
        </w:tabs>
        <w:ind w:left="2653" w:hanging="623"/>
      </w:pPr>
      <w:rPr>
        <w:rFonts w:hint="eastAsia"/>
        <w:b w:val="0"/>
        <w:bCs w:val="0"/>
        <w:i w:val="0"/>
        <w:iCs w:val="0"/>
        <w:sz w:val="18"/>
        <w:szCs w:val="18"/>
      </w:rPr>
    </w:lvl>
    <w:lvl w:ilvl="5">
      <w:start w:val="27"/>
      <w:numFmt w:val="lowerLetter"/>
      <w:pStyle w:val="AltH6Ashurst"/>
      <w:lvlText w:val="(%6)"/>
      <w:lvlJc w:val="left"/>
      <w:pPr>
        <w:tabs>
          <w:tab w:val="num" w:pos="3277"/>
        </w:tabs>
        <w:ind w:left="3277" w:hanging="624"/>
      </w:pPr>
      <w:rPr>
        <w:rFonts w:hint="default"/>
        <w:b w:val="0"/>
        <w:bCs w:val="0"/>
        <w:i w:val="0"/>
        <w:iCs w:val="0"/>
        <w:sz w:val="18"/>
        <w:szCs w:val="18"/>
      </w:rPr>
    </w:lvl>
    <w:lvl w:ilvl="6">
      <w:start w:val="1"/>
      <w:numFmt w:val="lowerLetter"/>
      <w:pStyle w:val="AltH7Ashurst"/>
      <w:lvlText w:val="(%7)"/>
      <w:lvlJc w:val="left"/>
      <w:pPr>
        <w:tabs>
          <w:tab w:val="num" w:pos="3901"/>
        </w:tabs>
        <w:ind w:left="3901" w:hanging="624"/>
      </w:pPr>
      <w:rPr>
        <w:rFonts w:hint="eastAsia"/>
        <w:b w:val="0"/>
        <w:bCs w:val="0"/>
        <w:i w:val="0"/>
        <w:iCs w:val="0"/>
        <w:sz w:val="18"/>
        <w:szCs w:val="18"/>
      </w:rPr>
    </w:lvl>
    <w:lvl w:ilvl="7">
      <w:start w:val="1"/>
      <w:numFmt w:val="lowerRoman"/>
      <w:pStyle w:val="AltH8Ashurst"/>
      <w:lvlText w:val="(%8)"/>
      <w:lvlJc w:val="left"/>
      <w:pPr>
        <w:tabs>
          <w:tab w:val="num" w:pos="4525"/>
        </w:tabs>
        <w:ind w:left="4525" w:hanging="624"/>
      </w:pPr>
      <w:rPr>
        <w:rFonts w:hint="eastAsia"/>
      </w:rPr>
    </w:lvl>
    <w:lvl w:ilvl="8">
      <w:start w:val="1"/>
      <w:numFmt w:val="none"/>
      <w:lvlText w:val=""/>
      <w:lvlJc w:val="left"/>
      <w:pPr>
        <w:tabs>
          <w:tab w:val="num" w:pos="0"/>
        </w:tabs>
      </w:pPr>
      <w:rPr>
        <w:rFonts w:hint="eastAsia"/>
      </w:rPr>
    </w:lvl>
  </w:abstractNum>
  <w:abstractNum w:abstractNumId="19" w15:restartNumberingAfterBreak="0">
    <w:nsid w:val="7FAE4519"/>
    <w:multiLevelType w:val="hybridMultilevel"/>
    <w:tmpl w:val="B8BC9D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27731667">
    <w:abstractNumId w:val="18"/>
  </w:num>
  <w:num w:numId="2" w16cid:durableId="353266936">
    <w:abstractNumId w:val="5"/>
  </w:num>
  <w:num w:numId="3" w16cid:durableId="1858738529">
    <w:abstractNumId w:val="5"/>
  </w:num>
  <w:num w:numId="4" w16cid:durableId="1775247465">
    <w:abstractNumId w:val="14"/>
  </w:num>
  <w:num w:numId="5" w16cid:durableId="16932870">
    <w:abstractNumId w:val="5"/>
  </w:num>
  <w:num w:numId="6" w16cid:durableId="1499423360">
    <w:abstractNumId w:val="4"/>
  </w:num>
  <w:num w:numId="7" w16cid:durableId="1539270788">
    <w:abstractNumId w:val="2"/>
  </w:num>
  <w:num w:numId="8" w16cid:durableId="1643971155">
    <w:abstractNumId w:val="19"/>
  </w:num>
  <w:num w:numId="9" w16cid:durableId="1903901064">
    <w:abstractNumId w:val="0"/>
  </w:num>
  <w:num w:numId="10" w16cid:durableId="1061952108">
    <w:abstractNumId w:val="5"/>
  </w:num>
  <w:num w:numId="11" w16cid:durableId="1956785565">
    <w:abstractNumId w:val="5"/>
  </w:num>
  <w:num w:numId="12" w16cid:durableId="817722323">
    <w:abstractNumId w:val="5"/>
  </w:num>
  <w:num w:numId="13" w16cid:durableId="1309087399">
    <w:abstractNumId w:val="5"/>
    <w:lvlOverride w:ilvl="0">
      <w:lvl w:ilvl="0">
        <w:start w:val="1"/>
        <w:numFmt w:val="decimal"/>
        <w:lvlText w:val="%1"/>
        <w:lvlJc w:val="left"/>
        <w:pPr>
          <w:tabs>
            <w:tab w:val="num" w:pos="720"/>
          </w:tabs>
          <w:ind w:left="720" w:hanging="720"/>
        </w:pPr>
        <w:rPr>
          <w:rFonts w:hint="default"/>
          <w:color w:val="auto"/>
          <w:u w:val="none"/>
        </w:rPr>
      </w:lvl>
    </w:lvlOverride>
    <w:lvlOverride w:ilvl="1">
      <w:lvl w:ilvl="1">
        <w:start w:val="1"/>
        <w:numFmt w:val="decimal"/>
        <w:pStyle w:val="Level2"/>
        <w:isLgl/>
        <w:lvlText w:val="%1.%2"/>
        <w:lvlJc w:val="left"/>
        <w:pPr>
          <w:tabs>
            <w:tab w:val="num" w:pos="720"/>
          </w:tabs>
          <w:ind w:left="720" w:hanging="720"/>
        </w:pPr>
        <w:rPr>
          <w:rFonts w:hint="default"/>
          <w:color w:val="auto"/>
          <w:u w:val="none"/>
        </w:rPr>
      </w:lvl>
    </w:lvlOverride>
    <w:lvlOverride w:ilvl="2">
      <w:lvl w:ilvl="2">
        <w:start w:val="1"/>
        <w:numFmt w:val="decimal"/>
        <w:pStyle w:val="Level3"/>
        <w:isLgl/>
        <w:lvlText w:val="%1.%2.%3"/>
        <w:lvlJc w:val="left"/>
        <w:pPr>
          <w:tabs>
            <w:tab w:val="num" w:pos="1728"/>
          </w:tabs>
          <w:ind w:left="1728" w:hanging="1008"/>
        </w:pPr>
        <w:rPr>
          <w:rFonts w:hint="default"/>
        </w:rPr>
      </w:lvl>
    </w:lvlOverride>
    <w:lvlOverride w:ilvl="3">
      <w:lvl w:ilvl="3">
        <w:start w:val="1"/>
        <w:numFmt w:val="decimal"/>
        <w:pStyle w:val="Level4"/>
        <w:isLgl/>
        <w:lvlText w:val="%1.%2.%3.%4"/>
        <w:lvlJc w:val="left"/>
        <w:pPr>
          <w:tabs>
            <w:tab w:val="num" w:pos="2880"/>
          </w:tabs>
          <w:ind w:left="2880" w:hanging="1152"/>
        </w:pPr>
        <w:rPr>
          <w:rFonts w:hint="default"/>
        </w:rPr>
      </w:lvl>
    </w:lvlOverride>
    <w:lvlOverride w:ilvl="4">
      <w:lvl w:ilvl="4">
        <w:start w:val="1"/>
        <w:numFmt w:val="decimal"/>
        <w:pStyle w:val="Level5"/>
        <w:isLgl/>
        <w:lvlText w:val="%1.%2.%3.%4.%5"/>
        <w:lvlJc w:val="left"/>
        <w:pPr>
          <w:tabs>
            <w:tab w:val="num" w:pos="4320"/>
          </w:tabs>
          <w:ind w:left="4320" w:hanging="1440"/>
        </w:pPr>
        <w:rPr>
          <w:rFonts w:hint="default"/>
        </w:rPr>
      </w:lvl>
    </w:lvlOverride>
    <w:lvlOverride w:ilvl="5">
      <w:lvl w:ilvl="5">
        <w:start w:val="1"/>
        <w:numFmt w:val="lowerLetter"/>
        <w:pStyle w:val="Level6"/>
        <w:lvlText w:val="(%6)"/>
        <w:lvlJc w:val="left"/>
        <w:pPr>
          <w:tabs>
            <w:tab w:val="num" w:pos="5040"/>
          </w:tabs>
          <w:ind w:left="5040" w:hanging="720"/>
        </w:pPr>
        <w:rPr>
          <w:rFonts w:hint="default"/>
        </w:rPr>
      </w:lvl>
    </w:lvlOverride>
    <w:lvlOverride w:ilvl="6">
      <w:lvl w:ilvl="6">
        <w:start w:val="1"/>
        <w:numFmt w:val="none"/>
        <w:lvlText w:val="Not Defined"/>
        <w:lvlJc w:val="left"/>
        <w:pPr>
          <w:tabs>
            <w:tab w:val="num" w:pos="5976"/>
          </w:tabs>
          <w:ind w:left="4536" w:firstLine="0"/>
        </w:pPr>
        <w:rPr>
          <w:rFonts w:hint="default"/>
        </w:rPr>
      </w:lvl>
    </w:lvlOverride>
    <w:lvlOverride w:ilvl="7">
      <w:lvl w:ilvl="7">
        <w:start w:val="1"/>
        <w:numFmt w:val="none"/>
        <w:lvlText w:val="Not defined"/>
        <w:lvlJc w:val="left"/>
        <w:pPr>
          <w:tabs>
            <w:tab w:val="num" w:pos="5976"/>
          </w:tabs>
          <w:ind w:left="4536" w:firstLine="0"/>
        </w:pPr>
        <w:rPr>
          <w:rFonts w:hint="default"/>
        </w:rPr>
      </w:lvl>
    </w:lvlOverride>
    <w:lvlOverride w:ilvl="8">
      <w:lvl w:ilvl="8">
        <w:start w:val="1"/>
        <w:numFmt w:val="none"/>
        <w:lvlText w:val="Not defined"/>
        <w:lvlJc w:val="left"/>
        <w:pPr>
          <w:tabs>
            <w:tab w:val="num" w:pos="5976"/>
          </w:tabs>
          <w:ind w:left="4536" w:firstLine="0"/>
        </w:pPr>
        <w:rPr>
          <w:rFonts w:hint="default"/>
        </w:rPr>
      </w:lvl>
    </w:lvlOverride>
  </w:num>
  <w:num w:numId="14" w16cid:durableId="307130736">
    <w:abstractNumId w:val="5"/>
    <w:lvlOverride w:ilvl="0">
      <w:startOverride w:val="7"/>
      <w:lvl w:ilvl="0">
        <w:start w:val="7"/>
        <w:numFmt w:val="decimal"/>
        <w:lvlText w:val="%1"/>
        <w:lvlJc w:val="left"/>
        <w:pPr>
          <w:tabs>
            <w:tab w:val="num" w:pos="720"/>
          </w:tabs>
          <w:ind w:left="720" w:hanging="720"/>
        </w:pPr>
        <w:rPr>
          <w:color w:val="auto"/>
          <w:u w:val="none"/>
        </w:rPr>
      </w:lvl>
    </w:lvlOverride>
    <w:lvlOverride w:ilvl="1">
      <w:startOverride w:val="1"/>
      <w:lvl w:ilvl="1">
        <w:start w:val="1"/>
        <w:numFmt w:val="decimal"/>
        <w:pStyle w:val="Level2"/>
        <w:isLgl/>
        <w:lvlText w:val="%1.%2"/>
        <w:lvlJc w:val="left"/>
        <w:pPr>
          <w:tabs>
            <w:tab w:val="num" w:pos="720"/>
          </w:tabs>
          <w:ind w:left="720" w:hanging="720"/>
        </w:pPr>
        <w:rPr>
          <w:color w:val="auto"/>
          <w:u w:val="none"/>
        </w:rPr>
      </w:lvl>
    </w:lvlOverride>
  </w:num>
  <w:num w:numId="15" w16cid:durableId="454644502">
    <w:abstractNumId w:val="15"/>
  </w:num>
  <w:num w:numId="16" w16cid:durableId="202594398">
    <w:abstractNumId w:val="13"/>
  </w:num>
  <w:num w:numId="17" w16cid:durableId="137262938">
    <w:abstractNumId w:val="1"/>
  </w:num>
  <w:num w:numId="18" w16cid:durableId="1019939602">
    <w:abstractNumId w:val="7"/>
  </w:num>
  <w:num w:numId="19" w16cid:durableId="1188715629">
    <w:abstractNumId w:val="5"/>
    <w:lvlOverride w:ilvl="0">
      <w:lvl w:ilvl="0">
        <w:start w:val="7"/>
        <w:numFmt w:val="decimal"/>
        <w:lvlText w:val="%1"/>
        <w:lvlJc w:val="left"/>
        <w:pPr>
          <w:tabs>
            <w:tab w:val="num" w:pos="720"/>
          </w:tabs>
          <w:ind w:left="720" w:hanging="720"/>
        </w:pPr>
        <w:rPr>
          <w:rFonts w:hint="default"/>
          <w:color w:val="auto"/>
          <w:u w:val="none"/>
        </w:rPr>
      </w:lvl>
    </w:lvlOverride>
    <w:lvlOverride w:ilvl="1">
      <w:lvl w:ilvl="1">
        <w:start w:val="1"/>
        <w:numFmt w:val="decimal"/>
        <w:pStyle w:val="Level2"/>
        <w:isLgl/>
        <w:lvlText w:val="%1.%2"/>
        <w:lvlJc w:val="left"/>
        <w:pPr>
          <w:tabs>
            <w:tab w:val="num" w:pos="720"/>
          </w:tabs>
          <w:ind w:left="720" w:hanging="720"/>
        </w:pPr>
        <w:rPr>
          <w:rFonts w:hint="default"/>
          <w:color w:val="auto"/>
          <w:u w:val="none"/>
        </w:rPr>
      </w:lvl>
    </w:lvlOverride>
    <w:lvlOverride w:ilvl="2">
      <w:lvl w:ilvl="2">
        <w:start w:val="1"/>
        <w:numFmt w:val="decimal"/>
        <w:pStyle w:val="Level3"/>
        <w:isLgl/>
        <w:lvlText w:val="%1.%2.%3"/>
        <w:lvlJc w:val="left"/>
        <w:pPr>
          <w:tabs>
            <w:tab w:val="num" w:pos="1728"/>
          </w:tabs>
          <w:ind w:left="1728" w:hanging="1008"/>
        </w:pPr>
        <w:rPr>
          <w:rFonts w:hint="default"/>
        </w:rPr>
      </w:lvl>
    </w:lvlOverride>
    <w:lvlOverride w:ilvl="3">
      <w:lvl w:ilvl="3">
        <w:start w:val="1"/>
        <w:numFmt w:val="decimal"/>
        <w:pStyle w:val="Level4"/>
        <w:isLgl/>
        <w:lvlText w:val="%1.%2.%3.%4"/>
        <w:lvlJc w:val="left"/>
        <w:pPr>
          <w:tabs>
            <w:tab w:val="num" w:pos="2880"/>
          </w:tabs>
          <w:ind w:left="2880" w:hanging="1152"/>
        </w:pPr>
        <w:rPr>
          <w:rFonts w:hint="default"/>
        </w:rPr>
      </w:lvl>
    </w:lvlOverride>
    <w:lvlOverride w:ilvl="4">
      <w:lvl w:ilvl="4">
        <w:start w:val="1"/>
        <w:numFmt w:val="decimal"/>
        <w:pStyle w:val="Level5"/>
        <w:isLgl/>
        <w:lvlText w:val="%1.%2.%3.%4.%5"/>
        <w:lvlJc w:val="left"/>
        <w:pPr>
          <w:tabs>
            <w:tab w:val="num" w:pos="4320"/>
          </w:tabs>
          <w:ind w:left="4320" w:hanging="1440"/>
        </w:pPr>
        <w:rPr>
          <w:rFonts w:hint="default"/>
        </w:rPr>
      </w:lvl>
    </w:lvlOverride>
    <w:lvlOverride w:ilvl="5">
      <w:lvl w:ilvl="5">
        <w:start w:val="1"/>
        <w:numFmt w:val="lowerLetter"/>
        <w:pStyle w:val="Level6"/>
        <w:lvlText w:val="(%6)"/>
        <w:lvlJc w:val="left"/>
        <w:pPr>
          <w:tabs>
            <w:tab w:val="num" w:pos="5040"/>
          </w:tabs>
          <w:ind w:left="5040" w:hanging="720"/>
        </w:pPr>
        <w:rPr>
          <w:rFonts w:hint="default"/>
        </w:rPr>
      </w:lvl>
    </w:lvlOverride>
    <w:lvlOverride w:ilvl="6">
      <w:lvl w:ilvl="6">
        <w:start w:val="1"/>
        <w:numFmt w:val="none"/>
        <w:lvlText w:val="Not Defined"/>
        <w:lvlJc w:val="left"/>
        <w:pPr>
          <w:tabs>
            <w:tab w:val="num" w:pos="5976"/>
          </w:tabs>
          <w:ind w:left="4536" w:firstLine="0"/>
        </w:pPr>
        <w:rPr>
          <w:rFonts w:hint="default"/>
        </w:rPr>
      </w:lvl>
    </w:lvlOverride>
    <w:lvlOverride w:ilvl="7">
      <w:lvl w:ilvl="7">
        <w:start w:val="1"/>
        <w:numFmt w:val="none"/>
        <w:lvlText w:val="Not defined"/>
        <w:lvlJc w:val="left"/>
        <w:pPr>
          <w:tabs>
            <w:tab w:val="num" w:pos="5976"/>
          </w:tabs>
          <w:ind w:left="4536" w:firstLine="0"/>
        </w:pPr>
        <w:rPr>
          <w:rFonts w:hint="default"/>
        </w:rPr>
      </w:lvl>
    </w:lvlOverride>
    <w:lvlOverride w:ilvl="8">
      <w:lvl w:ilvl="8">
        <w:start w:val="1"/>
        <w:numFmt w:val="none"/>
        <w:lvlText w:val="Not defined"/>
        <w:lvlJc w:val="left"/>
        <w:pPr>
          <w:tabs>
            <w:tab w:val="num" w:pos="5976"/>
          </w:tabs>
          <w:ind w:left="4536" w:firstLine="0"/>
        </w:pPr>
        <w:rPr>
          <w:rFonts w:hint="default"/>
        </w:rPr>
      </w:lvl>
    </w:lvlOverride>
  </w:num>
  <w:num w:numId="20" w16cid:durableId="165020085">
    <w:abstractNumId w:val="12"/>
  </w:num>
  <w:num w:numId="21" w16cid:durableId="126169968">
    <w:abstractNumId w:val="5"/>
    <w:lvlOverride w:ilvl="0">
      <w:startOverride w:val="8"/>
      <w:lvl w:ilvl="0">
        <w:start w:val="8"/>
        <w:numFmt w:val="decimal"/>
        <w:lvlText w:val="%1"/>
        <w:lvlJc w:val="left"/>
        <w:pPr>
          <w:tabs>
            <w:tab w:val="num" w:pos="720"/>
          </w:tabs>
          <w:ind w:left="720" w:hanging="720"/>
        </w:pPr>
        <w:rPr>
          <w:rFonts w:hint="default"/>
          <w:color w:val="auto"/>
          <w:u w:val="none"/>
        </w:rPr>
      </w:lvl>
    </w:lvlOverride>
    <w:lvlOverride w:ilvl="1">
      <w:startOverride w:val="1"/>
      <w:lvl w:ilvl="1">
        <w:start w:val="1"/>
        <w:numFmt w:val="decimal"/>
        <w:pStyle w:val="Level2"/>
        <w:isLgl/>
        <w:lvlText w:val="%1.%2"/>
        <w:lvlJc w:val="left"/>
        <w:pPr>
          <w:tabs>
            <w:tab w:val="num" w:pos="720"/>
          </w:tabs>
          <w:ind w:left="720" w:hanging="720"/>
        </w:pPr>
        <w:rPr>
          <w:rFonts w:hint="default"/>
          <w:color w:val="auto"/>
          <w:u w:val="none"/>
        </w:rPr>
      </w:lvl>
    </w:lvlOverride>
    <w:lvlOverride w:ilvl="2">
      <w:startOverride w:val="1"/>
      <w:lvl w:ilvl="2">
        <w:start w:val="1"/>
        <w:numFmt w:val="decimal"/>
        <w:pStyle w:val="Level3"/>
        <w:isLgl/>
        <w:lvlText w:val="%1.%2.%3"/>
        <w:lvlJc w:val="left"/>
        <w:pPr>
          <w:tabs>
            <w:tab w:val="num" w:pos="1728"/>
          </w:tabs>
          <w:ind w:left="1728" w:hanging="1008"/>
        </w:pPr>
        <w:rPr>
          <w:rFonts w:hint="default"/>
          <w:color w:val="auto"/>
          <w:u w:val="none"/>
        </w:rPr>
      </w:lvl>
    </w:lvlOverride>
    <w:lvlOverride w:ilvl="3">
      <w:startOverride w:val="1"/>
      <w:lvl w:ilvl="3">
        <w:start w:val="1"/>
        <w:numFmt w:val="decimal"/>
        <w:pStyle w:val="Level4"/>
        <w:isLgl/>
        <w:lvlText w:val="%1.%2.%3.%4"/>
        <w:lvlJc w:val="left"/>
        <w:pPr>
          <w:tabs>
            <w:tab w:val="num" w:pos="2880"/>
          </w:tabs>
          <w:ind w:left="2880" w:hanging="1152"/>
        </w:pPr>
        <w:rPr>
          <w:rFonts w:hint="default"/>
          <w:color w:val="0000FF"/>
          <w:u w:val="double"/>
        </w:rPr>
      </w:lvl>
    </w:lvlOverride>
    <w:lvlOverride w:ilvl="4">
      <w:startOverride w:val="1"/>
      <w:lvl w:ilvl="4">
        <w:start w:val="1"/>
        <w:numFmt w:val="decimal"/>
        <w:pStyle w:val="Level5"/>
        <w:isLgl/>
        <w:lvlText w:val="%1.%2.%3.%4.%5"/>
        <w:lvlJc w:val="left"/>
        <w:pPr>
          <w:tabs>
            <w:tab w:val="num" w:pos="4320"/>
          </w:tabs>
          <w:ind w:left="4320" w:hanging="1440"/>
        </w:pPr>
        <w:rPr>
          <w:rFonts w:hint="default"/>
          <w:color w:val="0000FF"/>
          <w:u w:val="double"/>
        </w:rPr>
      </w:lvl>
    </w:lvlOverride>
    <w:lvlOverride w:ilvl="5">
      <w:startOverride w:val="1"/>
      <w:lvl w:ilvl="5">
        <w:start w:val="1"/>
        <w:numFmt w:val="lowerLetter"/>
        <w:pStyle w:val="Level6"/>
        <w:lvlText w:val="(%6)"/>
        <w:lvlJc w:val="left"/>
        <w:pPr>
          <w:tabs>
            <w:tab w:val="num" w:pos="5040"/>
          </w:tabs>
          <w:ind w:left="5040" w:hanging="720"/>
        </w:pPr>
        <w:rPr>
          <w:rFonts w:hint="default"/>
          <w:color w:val="0000FF"/>
          <w:u w:val="double"/>
        </w:rPr>
      </w:lvl>
    </w:lvlOverride>
    <w:lvlOverride w:ilvl="6">
      <w:startOverride w:val="1"/>
      <w:lvl w:ilvl="6">
        <w:start w:val="1"/>
        <w:numFmt w:val="none"/>
        <w:lvlText w:val="Not Defined"/>
        <w:lvlJc w:val="left"/>
        <w:pPr>
          <w:tabs>
            <w:tab w:val="num" w:pos="5976"/>
          </w:tabs>
          <w:ind w:left="4536" w:firstLine="0"/>
        </w:pPr>
        <w:rPr>
          <w:rFonts w:hint="default"/>
          <w:color w:val="0000FF"/>
          <w:u w:val="double"/>
        </w:rPr>
      </w:lvl>
    </w:lvlOverride>
    <w:lvlOverride w:ilvl="7">
      <w:startOverride w:val="1"/>
      <w:lvl w:ilvl="7">
        <w:start w:val="1"/>
        <w:numFmt w:val="none"/>
        <w:lvlText w:val="Not defined"/>
        <w:lvlJc w:val="left"/>
        <w:pPr>
          <w:tabs>
            <w:tab w:val="num" w:pos="5976"/>
          </w:tabs>
          <w:ind w:left="4536" w:firstLine="0"/>
        </w:pPr>
        <w:rPr>
          <w:rFonts w:hint="default"/>
          <w:color w:val="0000FF"/>
          <w:u w:val="double"/>
        </w:rPr>
      </w:lvl>
    </w:lvlOverride>
    <w:lvlOverride w:ilvl="8">
      <w:startOverride w:val="1"/>
      <w:lvl w:ilvl="8">
        <w:start w:val="1"/>
        <w:numFmt w:val="none"/>
        <w:lvlText w:val="Not defined"/>
        <w:lvlJc w:val="left"/>
        <w:pPr>
          <w:tabs>
            <w:tab w:val="num" w:pos="5976"/>
          </w:tabs>
          <w:ind w:left="4536" w:firstLine="0"/>
        </w:pPr>
        <w:rPr>
          <w:rFonts w:hint="default"/>
          <w:color w:val="0000FF"/>
          <w:u w:val="double"/>
        </w:rPr>
      </w:lvl>
    </w:lvlOverride>
  </w:num>
  <w:num w:numId="22" w16cid:durableId="1025863844">
    <w:abstractNumId w:val="6"/>
  </w:num>
  <w:num w:numId="23" w16cid:durableId="225148782">
    <w:abstractNumId w:val="8"/>
  </w:num>
  <w:num w:numId="24" w16cid:durableId="351537210">
    <w:abstractNumId w:val="3"/>
  </w:num>
  <w:num w:numId="25" w16cid:durableId="478809518">
    <w:abstractNumId w:val="5"/>
    <w:lvlOverride w:ilvl="0">
      <w:lvl w:ilvl="0">
        <w:start w:val="6"/>
        <w:numFmt w:val="decimal"/>
        <w:lvlText w:val="%1"/>
        <w:lvlJc w:val="left"/>
        <w:pPr>
          <w:tabs>
            <w:tab w:val="num" w:pos="720"/>
          </w:tabs>
          <w:ind w:left="720" w:hanging="720"/>
        </w:pPr>
        <w:rPr>
          <w:rFonts w:hint="default"/>
          <w:color w:val="auto"/>
          <w:u w:val="none"/>
        </w:rPr>
      </w:lvl>
    </w:lvlOverride>
    <w:lvlOverride w:ilvl="1">
      <w:lvl w:ilvl="1">
        <w:start w:val="7"/>
        <w:numFmt w:val="decimal"/>
        <w:pStyle w:val="Level2"/>
        <w:isLgl/>
        <w:lvlText w:val="%1.%2"/>
        <w:lvlJc w:val="left"/>
        <w:pPr>
          <w:tabs>
            <w:tab w:val="num" w:pos="720"/>
          </w:tabs>
          <w:ind w:left="720" w:hanging="720"/>
        </w:pPr>
        <w:rPr>
          <w:rFonts w:hint="default"/>
          <w:color w:val="auto"/>
          <w:u w:val="none"/>
        </w:rPr>
      </w:lvl>
    </w:lvlOverride>
    <w:lvlOverride w:ilvl="2">
      <w:lvl w:ilvl="2">
        <w:start w:val="1"/>
        <w:numFmt w:val="decimal"/>
        <w:pStyle w:val="Level3"/>
        <w:isLgl/>
        <w:lvlText w:val="%1.%2.%3"/>
        <w:lvlJc w:val="left"/>
        <w:pPr>
          <w:tabs>
            <w:tab w:val="num" w:pos="1728"/>
          </w:tabs>
          <w:ind w:left="1728" w:hanging="1008"/>
        </w:pPr>
        <w:rPr>
          <w:rFonts w:hint="default"/>
        </w:rPr>
      </w:lvl>
    </w:lvlOverride>
    <w:lvlOverride w:ilvl="3">
      <w:lvl w:ilvl="3">
        <w:start w:val="1"/>
        <w:numFmt w:val="decimal"/>
        <w:pStyle w:val="Level4"/>
        <w:isLgl/>
        <w:lvlText w:val="%1.%2.%3.%4"/>
        <w:lvlJc w:val="left"/>
        <w:pPr>
          <w:tabs>
            <w:tab w:val="num" w:pos="2880"/>
          </w:tabs>
          <w:ind w:left="2880" w:hanging="1152"/>
        </w:pPr>
        <w:rPr>
          <w:rFonts w:hint="default"/>
        </w:rPr>
      </w:lvl>
    </w:lvlOverride>
    <w:lvlOverride w:ilvl="4">
      <w:lvl w:ilvl="4">
        <w:start w:val="1"/>
        <w:numFmt w:val="decimal"/>
        <w:pStyle w:val="Level5"/>
        <w:isLgl/>
        <w:lvlText w:val="%1.%2.%3.%4.%5"/>
        <w:lvlJc w:val="left"/>
        <w:pPr>
          <w:tabs>
            <w:tab w:val="num" w:pos="4320"/>
          </w:tabs>
          <w:ind w:left="4320" w:hanging="1440"/>
        </w:pPr>
        <w:rPr>
          <w:rFonts w:hint="default"/>
        </w:rPr>
      </w:lvl>
    </w:lvlOverride>
    <w:lvlOverride w:ilvl="5">
      <w:lvl w:ilvl="5">
        <w:start w:val="1"/>
        <w:numFmt w:val="lowerLetter"/>
        <w:pStyle w:val="Level6"/>
        <w:lvlText w:val="(%6)"/>
        <w:lvlJc w:val="left"/>
        <w:pPr>
          <w:tabs>
            <w:tab w:val="num" w:pos="5040"/>
          </w:tabs>
          <w:ind w:left="5040" w:hanging="720"/>
        </w:pPr>
        <w:rPr>
          <w:rFonts w:hint="default"/>
        </w:rPr>
      </w:lvl>
    </w:lvlOverride>
    <w:lvlOverride w:ilvl="6">
      <w:lvl w:ilvl="6">
        <w:start w:val="1"/>
        <w:numFmt w:val="none"/>
        <w:lvlText w:val="Not Defined"/>
        <w:lvlJc w:val="left"/>
        <w:pPr>
          <w:tabs>
            <w:tab w:val="num" w:pos="5976"/>
          </w:tabs>
          <w:ind w:left="4536" w:firstLine="0"/>
        </w:pPr>
        <w:rPr>
          <w:rFonts w:hint="default"/>
        </w:rPr>
      </w:lvl>
    </w:lvlOverride>
    <w:lvlOverride w:ilvl="7">
      <w:lvl w:ilvl="7">
        <w:start w:val="1"/>
        <w:numFmt w:val="none"/>
        <w:lvlText w:val="Not defined"/>
        <w:lvlJc w:val="left"/>
        <w:pPr>
          <w:tabs>
            <w:tab w:val="num" w:pos="5976"/>
          </w:tabs>
          <w:ind w:left="4536" w:firstLine="0"/>
        </w:pPr>
        <w:rPr>
          <w:rFonts w:hint="default"/>
        </w:rPr>
      </w:lvl>
    </w:lvlOverride>
    <w:lvlOverride w:ilvl="8">
      <w:lvl w:ilvl="8">
        <w:start w:val="1"/>
        <w:numFmt w:val="none"/>
        <w:lvlText w:val="Not defined"/>
        <w:lvlJc w:val="left"/>
        <w:pPr>
          <w:tabs>
            <w:tab w:val="num" w:pos="5976"/>
          </w:tabs>
          <w:ind w:left="4536" w:firstLine="0"/>
        </w:pPr>
        <w:rPr>
          <w:rFonts w:hint="default"/>
        </w:rPr>
      </w:lvl>
    </w:lvlOverride>
  </w:num>
  <w:num w:numId="26" w16cid:durableId="864288976">
    <w:abstractNumId w:val="5"/>
    <w:lvlOverride w:ilvl="0">
      <w:lvl w:ilvl="0">
        <w:start w:val="7"/>
        <w:numFmt w:val="decimal"/>
        <w:lvlText w:val="%1"/>
        <w:lvlJc w:val="left"/>
        <w:pPr>
          <w:tabs>
            <w:tab w:val="num" w:pos="720"/>
          </w:tabs>
          <w:ind w:left="720" w:hanging="720"/>
        </w:pPr>
        <w:rPr>
          <w:rFonts w:hint="default"/>
          <w:color w:val="auto"/>
          <w:u w:val="none"/>
        </w:rPr>
      </w:lvl>
    </w:lvlOverride>
    <w:lvlOverride w:ilvl="1">
      <w:lvl w:ilvl="1">
        <w:start w:val="1"/>
        <w:numFmt w:val="decimal"/>
        <w:pStyle w:val="Level2"/>
        <w:isLgl/>
        <w:lvlText w:val="%1.%2"/>
        <w:lvlJc w:val="left"/>
        <w:pPr>
          <w:tabs>
            <w:tab w:val="num" w:pos="720"/>
          </w:tabs>
          <w:ind w:left="720" w:hanging="720"/>
        </w:pPr>
        <w:rPr>
          <w:rFonts w:hint="default"/>
          <w:color w:val="auto"/>
          <w:u w:val="none"/>
        </w:rPr>
      </w:lvl>
    </w:lvlOverride>
  </w:num>
  <w:num w:numId="27" w16cid:durableId="548805861">
    <w:abstractNumId w:val="17"/>
  </w:num>
  <w:num w:numId="28" w16cid:durableId="611786987">
    <w:abstractNumId w:val="9"/>
  </w:num>
  <w:num w:numId="29" w16cid:durableId="237830947">
    <w:abstractNumId w:val="16"/>
  </w:num>
  <w:num w:numId="30" w16cid:durableId="112213072">
    <w:abstractNumId w:val="5"/>
    <w:lvlOverride w:ilvl="0">
      <w:startOverride w:val="7"/>
    </w:lvlOverride>
    <w:lvlOverride w:ilvl="1">
      <w:startOverride w:val="3"/>
    </w:lvlOverride>
  </w:num>
  <w:num w:numId="31" w16cid:durableId="1194541450">
    <w:abstractNumId w:val="5"/>
    <w:lvlOverride w:ilvl="0">
      <w:startOverride w:val="1"/>
    </w:lvlOverride>
    <w:lvlOverride w:ilvl="1">
      <w:startOverride w:val="2"/>
    </w:lvlOverride>
    <w:lvlOverride w:ilvl="2">
      <w:startOverride w:val="5"/>
    </w:lvlOverride>
  </w:num>
  <w:num w:numId="32" w16cid:durableId="2512860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02748403">
    <w:abstractNumId w:val="11"/>
  </w:num>
  <w:num w:numId="34" w16cid:durableId="554703062">
    <w:abstractNumId w:val="10"/>
  </w:num>
  <w:num w:numId="35" w16cid:durableId="173627178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ggie Deane">
    <w15:presenceInfo w15:providerId="AD" w15:userId="S::3517342@edinburgh.gov.uk::72f58368-a1b0-4cc1-8ebf-93bcfffdc9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1C"/>
    <w:rsid w:val="000011F8"/>
    <w:rsid w:val="00004756"/>
    <w:rsid w:val="00012C73"/>
    <w:rsid w:val="00020CC1"/>
    <w:rsid w:val="00037465"/>
    <w:rsid w:val="0006181B"/>
    <w:rsid w:val="000643E7"/>
    <w:rsid w:val="000712BC"/>
    <w:rsid w:val="000723BA"/>
    <w:rsid w:val="00072F5E"/>
    <w:rsid w:val="00075A2A"/>
    <w:rsid w:val="000811CC"/>
    <w:rsid w:val="000865D6"/>
    <w:rsid w:val="0008679A"/>
    <w:rsid w:val="00092E05"/>
    <w:rsid w:val="000942EB"/>
    <w:rsid w:val="000B6ED0"/>
    <w:rsid w:val="000B7C1D"/>
    <w:rsid w:val="000C0557"/>
    <w:rsid w:val="000C2486"/>
    <w:rsid w:val="000C4C32"/>
    <w:rsid w:val="000E592E"/>
    <w:rsid w:val="00104D2B"/>
    <w:rsid w:val="001128A2"/>
    <w:rsid w:val="00130794"/>
    <w:rsid w:val="00131CDB"/>
    <w:rsid w:val="00137289"/>
    <w:rsid w:val="0015234F"/>
    <w:rsid w:val="0015568B"/>
    <w:rsid w:val="00155A65"/>
    <w:rsid w:val="00160007"/>
    <w:rsid w:val="001621C3"/>
    <w:rsid w:val="00172C46"/>
    <w:rsid w:val="00175F95"/>
    <w:rsid w:val="00182DF2"/>
    <w:rsid w:val="00187B5F"/>
    <w:rsid w:val="00190DF2"/>
    <w:rsid w:val="001932BF"/>
    <w:rsid w:val="00197E5A"/>
    <w:rsid w:val="001A017F"/>
    <w:rsid w:val="001A763E"/>
    <w:rsid w:val="001B75E2"/>
    <w:rsid w:val="001D2B05"/>
    <w:rsid w:val="001E508B"/>
    <w:rsid w:val="002000D9"/>
    <w:rsid w:val="002006F7"/>
    <w:rsid w:val="00202517"/>
    <w:rsid w:val="002036B0"/>
    <w:rsid w:val="00211697"/>
    <w:rsid w:val="00222C8A"/>
    <w:rsid w:val="00223596"/>
    <w:rsid w:val="00250F33"/>
    <w:rsid w:val="00252CF4"/>
    <w:rsid w:val="00262E43"/>
    <w:rsid w:val="00285315"/>
    <w:rsid w:val="00293FCE"/>
    <w:rsid w:val="0029499A"/>
    <w:rsid w:val="00295F16"/>
    <w:rsid w:val="00296107"/>
    <w:rsid w:val="00296FD6"/>
    <w:rsid w:val="002A7AA1"/>
    <w:rsid w:val="002B2376"/>
    <w:rsid w:val="002B6766"/>
    <w:rsid w:val="002C2264"/>
    <w:rsid w:val="002C2425"/>
    <w:rsid w:val="002D5C83"/>
    <w:rsid w:val="002F5284"/>
    <w:rsid w:val="003003A9"/>
    <w:rsid w:val="003249E8"/>
    <w:rsid w:val="00326ACE"/>
    <w:rsid w:val="00333DA0"/>
    <w:rsid w:val="00335AD2"/>
    <w:rsid w:val="003442A2"/>
    <w:rsid w:val="00365E36"/>
    <w:rsid w:val="00366D1E"/>
    <w:rsid w:val="00372330"/>
    <w:rsid w:val="00391C1B"/>
    <w:rsid w:val="00393B97"/>
    <w:rsid w:val="00394E15"/>
    <w:rsid w:val="003A4C24"/>
    <w:rsid w:val="003A62DE"/>
    <w:rsid w:val="003A6E53"/>
    <w:rsid w:val="003A7FD9"/>
    <w:rsid w:val="003B1774"/>
    <w:rsid w:val="003B38AD"/>
    <w:rsid w:val="003C0316"/>
    <w:rsid w:val="003C0460"/>
    <w:rsid w:val="003D021F"/>
    <w:rsid w:val="003E0C13"/>
    <w:rsid w:val="003E5143"/>
    <w:rsid w:val="003F2806"/>
    <w:rsid w:val="00415B5B"/>
    <w:rsid w:val="00416753"/>
    <w:rsid w:val="004170B3"/>
    <w:rsid w:val="00421AE9"/>
    <w:rsid w:val="00433004"/>
    <w:rsid w:val="004417B2"/>
    <w:rsid w:val="004426CC"/>
    <w:rsid w:val="004530E1"/>
    <w:rsid w:val="00460653"/>
    <w:rsid w:val="0046555E"/>
    <w:rsid w:val="004743B1"/>
    <w:rsid w:val="00486376"/>
    <w:rsid w:val="004A29C9"/>
    <w:rsid w:val="004B22EB"/>
    <w:rsid w:val="004B2745"/>
    <w:rsid w:val="004B3CE0"/>
    <w:rsid w:val="004C0DBC"/>
    <w:rsid w:val="004C42E7"/>
    <w:rsid w:val="004C5ACE"/>
    <w:rsid w:val="004C6BA3"/>
    <w:rsid w:val="004D1387"/>
    <w:rsid w:val="004D506C"/>
    <w:rsid w:val="004D63B9"/>
    <w:rsid w:val="004D68B7"/>
    <w:rsid w:val="004F1ED7"/>
    <w:rsid w:val="004F2BA9"/>
    <w:rsid w:val="00511BDD"/>
    <w:rsid w:val="00552B36"/>
    <w:rsid w:val="005623C1"/>
    <w:rsid w:val="00566D22"/>
    <w:rsid w:val="0057733C"/>
    <w:rsid w:val="00586723"/>
    <w:rsid w:val="00586F30"/>
    <w:rsid w:val="00595DF6"/>
    <w:rsid w:val="00597D87"/>
    <w:rsid w:val="005A3D42"/>
    <w:rsid w:val="005B552D"/>
    <w:rsid w:val="005C3E14"/>
    <w:rsid w:val="005E7C5D"/>
    <w:rsid w:val="005F3D12"/>
    <w:rsid w:val="0060049C"/>
    <w:rsid w:val="0060610E"/>
    <w:rsid w:val="0060750D"/>
    <w:rsid w:val="006133FC"/>
    <w:rsid w:val="006172AE"/>
    <w:rsid w:val="006206DC"/>
    <w:rsid w:val="00630B70"/>
    <w:rsid w:val="006346B2"/>
    <w:rsid w:val="00670CCC"/>
    <w:rsid w:val="00677494"/>
    <w:rsid w:val="00681E8B"/>
    <w:rsid w:val="00685B30"/>
    <w:rsid w:val="006862D5"/>
    <w:rsid w:val="006877A4"/>
    <w:rsid w:val="00692020"/>
    <w:rsid w:val="006947CB"/>
    <w:rsid w:val="0069564E"/>
    <w:rsid w:val="0069680D"/>
    <w:rsid w:val="00696FD0"/>
    <w:rsid w:val="006A656E"/>
    <w:rsid w:val="006B3BBB"/>
    <w:rsid w:val="006B3C0C"/>
    <w:rsid w:val="006D22C7"/>
    <w:rsid w:val="006E533F"/>
    <w:rsid w:val="007072ED"/>
    <w:rsid w:val="0071113A"/>
    <w:rsid w:val="007244E6"/>
    <w:rsid w:val="0072521A"/>
    <w:rsid w:val="0072550F"/>
    <w:rsid w:val="007324D6"/>
    <w:rsid w:val="00752128"/>
    <w:rsid w:val="00753DAF"/>
    <w:rsid w:val="00760E49"/>
    <w:rsid w:val="00764856"/>
    <w:rsid w:val="00766729"/>
    <w:rsid w:val="00786D51"/>
    <w:rsid w:val="00790F5E"/>
    <w:rsid w:val="0079779B"/>
    <w:rsid w:val="0079799B"/>
    <w:rsid w:val="007C44A6"/>
    <w:rsid w:val="007C67F9"/>
    <w:rsid w:val="007D4666"/>
    <w:rsid w:val="007D5DDF"/>
    <w:rsid w:val="007E17F8"/>
    <w:rsid w:val="007E1A24"/>
    <w:rsid w:val="007E1F8C"/>
    <w:rsid w:val="007E39ED"/>
    <w:rsid w:val="007E5CCE"/>
    <w:rsid w:val="007E74D4"/>
    <w:rsid w:val="007F055C"/>
    <w:rsid w:val="007F238D"/>
    <w:rsid w:val="007F4788"/>
    <w:rsid w:val="007F7180"/>
    <w:rsid w:val="0081527B"/>
    <w:rsid w:val="0082246A"/>
    <w:rsid w:val="00823335"/>
    <w:rsid w:val="0082783F"/>
    <w:rsid w:val="00830375"/>
    <w:rsid w:val="008322DC"/>
    <w:rsid w:val="00834E1F"/>
    <w:rsid w:val="00840A1D"/>
    <w:rsid w:val="00840B6A"/>
    <w:rsid w:val="008566EC"/>
    <w:rsid w:val="00876747"/>
    <w:rsid w:val="00881E06"/>
    <w:rsid w:val="00881F8B"/>
    <w:rsid w:val="00895E03"/>
    <w:rsid w:val="008A63D8"/>
    <w:rsid w:val="008E6958"/>
    <w:rsid w:val="008F499C"/>
    <w:rsid w:val="008F6292"/>
    <w:rsid w:val="00904DDE"/>
    <w:rsid w:val="0091707C"/>
    <w:rsid w:val="00923F37"/>
    <w:rsid w:val="00934564"/>
    <w:rsid w:val="00942D93"/>
    <w:rsid w:val="00945678"/>
    <w:rsid w:val="00953C5B"/>
    <w:rsid w:val="00961116"/>
    <w:rsid w:val="00985137"/>
    <w:rsid w:val="00996043"/>
    <w:rsid w:val="009A44E1"/>
    <w:rsid w:val="009A716A"/>
    <w:rsid w:val="009B039A"/>
    <w:rsid w:val="009B36E7"/>
    <w:rsid w:val="009E3238"/>
    <w:rsid w:val="009F1841"/>
    <w:rsid w:val="00A02B43"/>
    <w:rsid w:val="00A06D1A"/>
    <w:rsid w:val="00A12B0C"/>
    <w:rsid w:val="00A1421D"/>
    <w:rsid w:val="00A14512"/>
    <w:rsid w:val="00A20218"/>
    <w:rsid w:val="00A270DC"/>
    <w:rsid w:val="00A323FE"/>
    <w:rsid w:val="00A373D3"/>
    <w:rsid w:val="00A41816"/>
    <w:rsid w:val="00A44F17"/>
    <w:rsid w:val="00A506D8"/>
    <w:rsid w:val="00A6348D"/>
    <w:rsid w:val="00A6638A"/>
    <w:rsid w:val="00A71946"/>
    <w:rsid w:val="00A720B0"/>
    <w:rsid w:val="00A76EED"/>
    <w:rsid w:val="00A826E6"/>
    <w:rsid w:val="00AA0A16"/>
    <w:rsid w:val="00AA7F0A"/>
    <w:rsid w:val="00AC054E"/>
    <w:rsid w:val="00AC3918"/>
    <w:rsid w:val="00AD4ADA"/>
    <w:rsid w:val="00AE41AE"/>
    <w:rsid w:val="00AE4273"/>
    <w:rsid w:val="00B11482"/>
    <w:rsid w:val="00B20E16"/>
    <w:rsid w:val="00B276FA"/>
    <w:rsid w:val="00B31E8D"/>
    <w:rsid w:val="00B459C6"/>
    <w:rsid w:val="00B62FE7"/>
    <w:rsid w:val="00B91414"/>
    <w:rsid w:val="00B97DBD"/>
    <w:rsid w:val="00BA1E2A"/>
    <w:rsid w:val="00BD0027"/>
    <w:rsid w:val="00BF7391"/>
    <w:rsid w:val="00C115F7"/>
    <w:rsid w:val="00C1598D"/>
    <w:rsid w:val="00C22B50"/>
    <w:rsid w:val="00C27265"/>
    <w:rsid w:val="00C304EC"/>
    <w:rsid w:val="00C347A7"/>
    <w:rsid w:val="00C40FC4"/>
    <w:rsid w:val="00C60A8A"/>
    <w:rsid w:val="00C64BCB"/>
    <w:rsid w:val="00C72CFE"/>
    <w:rsid w:val="00C750DB"/>
    <w:rsid w:val="00C900C7"/>
    <w:rsid w:val="00C92200"/>
    <w:rsid w:val="00C9332D"/>
    <w:rsid w:val="00C9548F"/>
    <w:rsid w:val="00CA1415"/>
    <w:rsid w:val="00CC07C9"/>
    <w:rsid w:val="00CC658F"/>
    <w:rsid w:val="00CD447F"/>
    <w:rsid w:val="00CD4695"/>
    <w:rsid w:val="00CF492E"/>
    <w:rsid w:val="00CF65BE"/>
    <w:rsid w:val="00D37AF1"/>
    <w:rsid w:val="00D46CFA"/>
    <w:rsid w:val="00D50801"/>
    <w:rsid w:val="00D62375"/>
    <w:rsid w:val="00D64CD6"/>
    <w:rsid w:val="00D679CB"/>
    <w:rsid w:val="00D704F9"/>
    <w:rsid w:val="00D7539A"/>
    <w:rsid w:val="00D817EC"/>
    <w:rsid w:val="00D85A2B"/>
    <w:rsid w:val="00D86810"/>
    <w:rsid w:val="00DA1AA3"/>
    <w:rsid w:val="00DA4353"/>
    <w:rsid w:val="00DB0B5E"/>
    <w:rsid w:val="00DB5623"/>
    <w:rsid w:val="00DB7A17"/>
    <w:rsid w:val="00DD2719"/>
    <w:rsid w:val="00DE3980"/>
    <w:rsid w:val="00DE68C0"/>
    <w:rsid w:val="00DE74E1"/>
    <w:rsid w:val="00DE79BD"/>
    <w:rsid w:val="00DF49A2"/>
    <w:rsid w:val="00E13BAF"/>
    <w:rsid w:val="00E338D8"/>
    <w:rsid w:val="00E36B1C"/>
    <w:rsid w:val="00E429ED"/>
    <w:rsid w:val="00E4325F"/>
    <w:rsid w:val="00E44E47"/>
    <w:rsid w:val="00E642D1"/>
    <w:rsid w:val="00E65D0D"/>
    <w:rsid w:val="00E73CD8"/>
    <w:rsid w:val="00E81FEB"/>
    <w:rsid w:val="00EA2EBB"/>
    <w:rsid w:val="00EA5C26"/>
    <w:rsid w:val="00EB324F"/>
    <w:rsid w:val="00EB63CE"/>
    <w:rsid w:val="00EC3D67"/>
    <w:rsid w:val="00EC614C"/>
    <w:rsid w:val="00ED0918"/>
    <w:rsid w:val="00ED2660"/>
    <w:rsid w:val="00ED4D72"/>
    <w:rsid w:val="00ED76EC"/>
    <w:rsid w:val="00EE4C98"/>
    <w:rsid w:val="00EE7E6F"/>
    <w:rsid w:val="00F05D02"/>
    <w:rsid w:val="00F10A62"/>
    <w:rsid w:val="00F13AD7"/>
    <w:rsid w:val="00F17B92"/>
    <w:rsid w:val="00F23AA7"/>
    <w:rsid w:val="00F30C7D"/>
    <w:rsid w:val="00F30DB5"/>
    <w:rsid w:val="00F61910"/>
    <w:rsid w:val="00F6739D"/>
    <w:rsid w:val="00F81446"/>
    <w:rsid w:val="00F83443"/>
    <w:rsid w:val="00F84915"/>
    <w:rsid w:val="00FA1901"/>
    <w:rsid w:val="00FB40CE"/>
    <w:rsid w:val="00FC4F78"/>
    <w:rsid w:val="00FE1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E691"/>
  <w15:docId w15:val="{4567E535-166B-435E-8B7B-FB200275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F5E"/>
  </w:style>
  <w:style w:type="paragraph" w:styleId="Heading1">
    <w:name w:val="heading 1"/>
    <w:basedOn w:val="Normal"/>
    <w:next w:val="Normal"/>
    <w:link w:val="Heading1Char"/>
    <w:uiPriority w:val="9"/>
    <w:qFormat/>
    <w:rsid w:val="00C72C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17B9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17B9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tH1Ashurst">
    <w:name w:val="AltH1Ashurst"/>
    <w:basedOn w:val="Normal"/>
    <w:rsid w:val="00E36B1C"/>
    <w:pPr>
      <w:numPr>
        <w:numId w:val="1"/>
      </w:numPr>
      <w:suppressAutoHyphens/>
      <w:autoSpaceDE w:val="0"/>
      <w:autoSpaceDN w:val="0"/>
      <w:adjustRightInd w:val="0"/>
      <w:spacing w:after="220" w:line="264" w:lineRule="auto"/>
      <w:jc w:val="both"/>
      <w:outlineLvl w:val="0"/>
    </w:pPr>
    <w:rPr>
      <w:rFonts w:ascii="Verdana" w:eastAsia="MS Mincho" w:hAnsi="Verdana" w:cs="Verdana"/>
      <w:sz w:val="18"/>
      <w:szCs w:val="18"/>
      <w:lang w:eastAsia="en-GB"/>
    </w:rPr>
  </w:style>
  <w:style w:type="paragraph" w:customStyle="1" w:styleId="AltH2Ashurst">
    <w:name w:val="AltH2Ashurst"/>
    <w:basedOn w:val="Normal"/>
    <w:rsid w:val="00E36B1C"/>
    <w:pPr>
      <w:numPr>
        <w:ilvl w:val="1"/>
        <w:numId w:val="1"/>
      </w:numPr>
      <w:suppressAutoHyphens/>
      <w:autoSpaceDE w:val="0"/>
      <w:autoSpaceDN w:val="0"/>
      <w:adjustRightInd w:val="0"/>
      <w:spacing w:after="220" w:line="264" w:lineRule="auto"/>
      <w:jc w:val="both"/>
      <w:outlineLvl w:val="1"/>
    </w:pPr>
    <w:rPr>
      <w:rFonts w:ascii="Verdana" w:eastAsia="MS Mincho" w:hAnsi="Verdana" w:cs="Verdana"/>
      <w:sz w:val="18"/>
      <w:szCs w:val="18"/>
      <w:lang w:eastAsia="en-GB"/>
    </w:rPr>
  </w:style>
  <w:style w:type="paragraph" w:customStyle="1" w:styleId="AltH3Ashurst">
    <w:name w:val="AltH3Ashurst"/>
    <w:basedOn w:val="Normal"/>
    <w:rsid w:val="00E36B1C"/>
    <w:pPr>
      <w:numPr>
        <w:ilvl w:val="2"/>
        <w:numId w:val="1"/>
      </w:numPr>
      <w:suppressAutoHyphens/>
      <w:autoSpaceDE w:val="0"/>
      <w:autoSpaceDN w:val="0"/>
      <w:adjustRightInd w:val="0"/>
      <w:spacing w:after="220" w:line="264" w:lineRule="auto"/>
      <w:jc w:val="both"/>
      <w:outlineLvl w:val="2"/>
    </w:pPr>
    <w:rPr>
      <w:rFonts w:ascii="Verdana" w:eastAsia="MS Mincho" w:hAnsi="Verdana" w:cs="Verdana"/>
      <w:sz w:val="18"/>
      <w:szCs w:val="18"/>
      <w:lang w:eastAsia="en-GB"/>
    </w:rPr>
  </w:style>
  <w:style w:type="paragraph" w:customStyle="1" w:styleId="AltH4Ashurst">
    <w:name w:val="AltH4Ashurst"/>
    <w:basedOn w:val="Normal"/>
    <w:rsid w:val="00E36B1C"/>
    <w:pPr>
      <w:numPr>
        <w:ilvl w:val="3"/>
        <w:numId w:val="1"/>
      </w:numPr>
      <w:suppressAutoHyphens/>
      <w:autoSpaceDE w:val="0"/>
      <w:autoSpaceDN w:val="0"/>
      <w:adjustRightInd w:val="0"/>
      <w:spacing w:after="220" w:line="264" w:lineRule="auto"/>
      <w:jc w:val="both"/>
      <w:outlineLvl w:val="3"/>
    </w:pPr>
    <w:rPr>
      <w:rFonts w:ascii="Verdana" w:eastAsia="MS Mincho" w:hAnsi="Verdana" w:cs="Verdana"/>
      <w:sz w:val="18"/>
      <w:szCs w:val="18"/>
      <w:lang w:eastAsia="en-GB"/>
    </w:rPr>
  </w:style>
  <w:style w:type="paragraph" w:customStyle="1" w:styleId="AltH5Ashurst">
    <w:name w:val="AltH5Ashurst"/>
    <w:basedOn w:val="Normal"/>
    <w:rsid w:val="00E36B1C"/>
    <w:pPr>
      <w:numPr>
        <w:ilvl w:val="4"/>
        <w:numId w:val="1"/>
      </w:numPr>
      <w:suppressAutoHyphens/>
      <w:autoSpaceDE w:val="0"/>
      <w:autoSpaceDN w:val="0"/>
      <w:adjustRightInd w:val="0"/>
      <w:spacing w:after="220" w:line="264" w:lineRule="auto"/>
      <w:jc w:val="both"/>
      <w:outlineLvl w:val="4"/>
    </w:pPr>
    <w:rPr>
      <w:rFonts w:ascii="Verdana" w:eastAsia="MS Mincho" w:hAnsi="Verdana" w:cs="Verdana"/>
      <w:sz w:val="18"/>
      <w:szCs w:val="18"/>
      <w:lang w:eastAsia="en-GB"/>
    </w:rPr>
  </w:style>
  <w:style w:type="paragraph" w:customStyle="1" w:styleId="AltH6Ashurst">
    <w:name w:val="AltH6Ashurst"/>
    <w:basedOn w:val="Normal"/>
    <w:rsid w:val="00E36B1C"/>
    <w:pPr>
      <w:numPr>
        <w:ilvl w:val="5"/>
        <w:numId w:val="1"/>
      </w:numPr>
      <w:suppressAutoHyphens/>
      <w:autoSpaceDE w:val="0"/>
      <w:autoSpaceDN w:val="0"/>
      <w:adjustRightInd w:val="0"/>
      <w:spacing w:after="220" w:line="264" w:lineRule="auto"/>
      <w:jc w:val="both"/>
      <w:outlineLvl w:val="5"/>
    </w:pPr>
    <w:rPr>
      <w:rFonts w:ascii="Verdana" w:eastAsia="MS Mincho" w:hAnsi="Verdana" w:cs="Verdana"/>
      <w:sz w:val="18"/>
      <w:szCs w:val="18"/>
      <w:lang w:eastAsia="en-GB"/>
    </w:rPr>
  </w:style>
  <w:style w:type="paragraph" w:customStyle="1" w:styleId="AltH7Ashurst">
    <w:name w:val="AltH7Ashurst"/>
    <w:basedOn w:val="Normal"/>
    <w:rsid w:val="00E36B1C"/>
    <w:pPr>
      <w:numPr>
        <w:ilvl w:val="6"/>
        <w:numId w:val="1"/>
      </w:numPr>
      <w:suppressAutoHyphens/>
      <w:autoSpaceDE w:val="0"/>
      <w:autoSpaceDN w:val="0"/>
      <w:adjustRightInd w:val="0"/>
      <w:spacing w:after="220" w:line="264" w:lineRule="auto"/>
      <w:jc w:val="both"/>
      <w:outlineLvl w:val="6"/>
    </w:pPr>
    <w:rPr>
      <w:rFonts w:ascii="Verdana" w:eastAsia="MS Mincho" w:hAnsi="Verdana" w:cs="Verdana"/>
      <w:sz w:val="18"/>
      <w:szCs w:val="18"/>
      <w:lang w:eastAsia="en-GB"/>
    </w:rPr>
  </w:style>
  <w:style w:type="paragraph" w:customStyle="1" w:styleId="AltH8Ashurst">
    <w:name w:val="AltH8Ashurst"/>
    <w:basedOn w:val="Normal"/>
    <w:rsid w:val="00E36B1C"/>
    <w:pPr>
      <w:numPr>
        <w:ilvl w:val="7"/>
        <w:numId w:val="1"/>
      </w:numPr>
      <w:suppressAutoHyphens/>
      <w:autoSpaceDE w:val="0"/>
      <w:autoSpaceDN w:val="0"/>
      <w:adjustRightInd w:val="0"/>
      <w:spacing w:after="220" w:line="264" w:lineRule="auto"/>
      <w:jc w:val="both"/>
      <w:outlineLvl w:val="7"/>
    </w:pPr>
    <w:rPr>
      <w:rFonts w:ascii="Verdana" w:eastAsia="MS Mincho" w:hAnsi="Verdana" w:cs="Verdana"/>
      <w:sz w:val="18"/>
      <w:szCs w:val="18"/>
      <w:lang w:eastAsia="en-GB"/>
    </w:rPr>
  </w:style>
  <w:style w:type="character" w:customStyle="1" w:styleId="BoldText">
    <w:name w:val="BoldText"/>
    <w:rsid w:val="00E36B1C"/>
    <w:rPr>
      <w:b/>
      <w:bCs/>
    </w:rPr>
  </w:style>
  <w:style w:type="paragraph" w:customStyle="1" w:styleId="Level1">
    <w:name w:val="Level 1"/>
    <w:basedOn w:val="Normal"/>
    <w:next w:val="Level2"/>
    <w:rsid w:val="00E36B1C"/>
    <w:pPr>
      <w:autoSpaceDE w:val="0"/>
      <w:autoSpaceDN w:val="0"/>
      <w:adjustRightInd w:val="0"/>
      <w:spacing w:after="240" w:line="360" w:lineRule="auto"/>
      <w:jc w:val="both"/>
    </w:pPr>
    <w:rPr>
      <w:rFonts w:ascii="Arial" w:eastAsia="Times New Roman" w:hAnsi="Arial" w:cs="Arial"/>
      <w:sz w:val="19"/>
      <w:szCs w:val="19"/>
      <w:lang w:eastAsia="en-GB"/>
    </w:rPr>
  </w:style>
  <w:style w:type="paragraph" w:customStyle="1" w:styleId="Level2">
    <w:name w:val="Level 2"/>
    <w:basedOn w:val="Normal"/>
    <w:rsid w:val="00E36B1C"/>
    <w:pPr>
      <w:numPr>
        <w:ilvl w:val="1"/>
        <w:numId w:val="3"/>
      </w:numPr>
      <w:tabs>
        <w:tab w:val="clear" w:pos="2564"/>
        <w:tab w:val="num" w:pos="720"/>
      </w:tabs>
      <w:autoSpaceDE w:val="0"/>
      <w:autoSpaceDN w:val="0"/>
      <w:adjustRightInd w:val="0"/>
      <w:spacing w:after="240" w:line="360" w:lineRule="auto"/>
      <w:ind w:left="720"/>
      <w:jc w:val="both"/>
    </w:pPr>
    <w:rPr>
      <w:rFonts w:ascii="Arial" w:eastAsia="Times New Roman" w:hAnsi="Arial" w:cs="Arial"/>
      <w:sz w:val="19"/>
      <w:szCs w:val="19"/>
      <w:lang w:eastAsia="en-GB"/>
    </w:rPr>
  </w:style>
  <w:style w:type="paragraph" w:customStyle="1" w:styleId="Level3">
    <w:name w:val="Level 3"/>
    <w:basedOn w:val="Normal"/>
    <w:rsid w:val="00E36B1C"/>
    <w:pPr>
      <w:numPr>
        <w:ilvl w:val="2"/>
        <w:numId w:val="3"/>
      </w:numPr>
      <w:tabs>
        <w:tab w:val="clear" w:pos="1434"/>
        <w:tab w:val="num" w:pos="1728"/>
      </w:tabs>
      <w:autoSpaceDE w:val="0"/>
      <w:autoSpaceDN w:val="0"/>
      <w:adjustRightInd w:val="0"/>
      <w:spacing w:after="240" w:line="360" w:lineRule="auto"/>
      <w:ind w:left="1728"/>
      <w:jc w:val="both"/>
    </w:pPr>
    <w:rPr>
      <w:rFonts w:ascii="Arial" w:eastAsia="Times New Roman" w:hAnsi="Arial" w:cs="Arial"/>
      <w:sz w:val="19"/>
      <w:szCs w:val="19"/>
      <w:lang w:eastAsia="en-GB"/>
    </w:rPr>
  </w:style>
  <w:style w:type="paragraph" w:customStyle="1" w:styleId="Level4">
    <w:name w:val="Level 4"/>
    <w:basedOn w:val="Normal"/>
    <w:rsid w:val="00E36B1C"/>
    <w:pPr>
      <w:numPr>
        <w:ilvl w:val="3"/>
        <w:numId w:val="3"/>
      </w:numPr>
      <w:autoSpaceDE w:val="0"/>
      <w:autoSpaceDN w:val="0"/>
      <w:adjustRightInd w:val="0"/>
      <w:spacing w:after="240" w:line="360" w:lineRule="auto"/>
      <w:jc w:val="both"/>
    </w:pPr>
    <w:rPr>
      <w:rFonts w:ascii="Arial" w:eastAsia="Times New Roman" w:hAnsi="Arial" w:cs="Arial"/>
      <w:sz w:val="19"/>
      <w:szCs w:val="19"/>
      <w:lang w:eastAsia="en-GB"/>
    </w:rPr>
  </w:style>
  <w:style w:type="paragraph" w:customStyle="1" w:styleId="Level5">
    <w:name w:val="Level 5"/>
    <w:basedOn w:val="Normal"/>
    <w:rsid w:val="00E36B1C"/>
    <w:pPr>
      <w:numPr>
        <w:ilvl w:val="4"/>
        <w:numId w:val="3"/>
      </w:numPr>
      <w:tabs>
        <w:tab w:val="clear" w:pos="4320"/>
        <w:tab w:val="num" w:pos="360"/>
      </w:tabs>
      <w:autoSpaceDE w:val="0"/>
      <w:autoSpaceDN w:val="0"/>
      <w:adjustRightInd w:val="0"/>
      <w:spacing w:after="240" w:line="360" w:lineRule="auto"/>
      <w:ind w:left="0" w:firstLine="0"/>
      <w:jc w:val="both"/>
    </w:pPr>
    <w:rPr>
      <w:rFonts w:ascii="Arial" w:eastAsia="Times New Roman" w:hAnsi="Arial" w:cs="Arial"/>
      <w:sz w:val="19"/>
      <w:szCs w:val="19"/>
      <w:lang w:eastAsia="en-GB"/>
    </w:rPr>
  </w:style>
  <w:style w:type="paragraph" w:customStyle="1" w:styleId="Level6">
    <w:name w:val="Level 6"/>
    <w:basedOn w:val="Normal"/>
    <w:rsid w:val="00E36B1C"/>
    <w:pPr>
      <w:numPr>
        <w:ilvl w:val="5"/>
        <w:numId w:val="3"/>
      </w:numPr>
      <w:tabs>
        <w:tab w:val="clear" w:pos="5040"/>
        <w:tab w:val="num" w:pos="360"/>
      </w:tabs>
      <w:autoSpaceDE w:val="0"/>
      <w:autoSpaceDN w:val="0"/>
      <w:adjustRightInd w:val="0"/>
      <w:spacing w:after="240" w:line="360" w:lineRule="auto"/>
      <w:ind w:left="0" w:firstLine="0"/>
      <w:jc w:val="both"/>
    </w:pPr>
    <w:rPr>
      <w:rFonts w:ascii="Arial" w:eastAsia="Times New Roman" w:hAnsi="Arial" w:cs="Arial"/>
      <w:sz w:val="19"/>
      <w:szCs w:val="19"/>
      <w:lang w:eastAsia="en-GB"/>
    </w:rPr>
  </w:style>
  <w:style w:type="paragraph" w:styleId="ListParagraph">
    <w:name w:val="List Paragraph"/>
    <w:basedOn w:val="Normal"/>
    <w:uiPriority w:val="34"/>
    <w:qFormat/>
    <w:rsid w:val="00E36B1C"/>
    <w:pPr>
      <w:ind w:left="720"/>
      <w:contextualSpacing/>
    </w:pPr>
  </w:style>
  <w:style w:type="character" w:styleId="CommentReference">
    <w:name w:val="annotation reference"/>
    <w:basedOn w:val="DefaultParagraphFont"/>
    <w:uiPriority w:val="99"/>
    <w:semiHidden/>
    <w:unhideWhenUsed/>
    <w:rsid w:val="006206DC"/>
    <w:rPr>
      <w:sz w:val="16"/>
      <w:szCs w:val="16"/>
    </w:rPr>
  </w:style>
  <w:style w:type="paragraph" w:styleId="CommentText">
    <w:name w:val="annotation text"/>
    <w:basedOn w:val="Normal"/>
    <w:link w:val="CommentTextChar"/>
    <w:uiPriority w:val="99"/>
    <w:unhideWhenUsed/>
    <w:rsid w:val="006206DC"/>
    <w:pPr>
      <w:spacing w:line="240" w:lineRule="auto"/>
    </w:pPr>
    <w:rPr>
      <w:sz w:val="20"/>
      <w:szCs w:val="20"/>
    </w:rPr>
  </w:style>
  <w:style w:type="character" w:customStyle="1" w:styleId="CommentTextChar">
    <w:name w:val="Comment Text Char"/>
    <w:basedOn w:val="DefaultParagraphFont"/>
    <w:link w:val="CommentText"/>
    <w:uiPriority w:val="99"/>
    <w:rsid w:val="006206DC"/>
    <w:rPr>
      <w:sz w:val="20"/>
      <w:szCs w:val="20"/>
    </w:rPr>
  </w:style>
  <w:style w:type="paragraph" w:styleId="CommentSubject">
    <w:name w:val="annotation subject"/>
    <w:basedOn w:val="CommentText"/>
    <w:next w:val="CommentText"/>
    <w:link w:val="CommentSubjectChar"/>
    <w:uiPriority w:val="99"/>
    <w:semiHidden/>
    <w:unhideWhenUsed/>
    <w:rsid w:val="006206DC"/>
    <w:rPr>
      <w:b/>
      <w:bCs/>
    </w:rPr>
  </w:style>
  <w:style w:type="character" w:customStyle="1" w:styleId="CommentSubjectChar">
    <w:name w:val="Comment Subject Char"/>
    <w:basedOn w:val="CommentTextChar"/>
    <w:link w:val="CommentSubject"/>
    <w:uiPriority w:val="99"/>
    <w:semiHidden/>
    <w:rsid w:val="006206DC"/>
    <w:rPr>
      <w:b/>
      <w:bCs/>
      <w:sz w:val="20"/>
      <w:szCs w:val="20"/>
    </w:rPr>
  </w:style>
  <w:style w:type="paragraph" w:styleId="BalloonText">
    <w:name w:val="Balloon Text"/>
    <w:basedOn w:val="Normal"/>
    <w:link w:val="BalloonTextChar"/>
    <w:uiPriority w:val="99"/>
    <w:semiHidden/>
    <w:unhideWhenUsed/>
    <w:rsid w:val="00620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DC"/>
    <w:rPr>
      <w:rFonts w:ascii="Tahoma" w:hAnsi="Tahoma" w:cs="Tahoma"/>
      <w:sz w:val="16"/>
      <w:szCs w:val="16"/>
    </w:rPr>
  </w:style>
  <w:style w:type="paragraph" w:customStyle="1" w:styleId="Default">
    <w:name w:val="Default"/>
    <w:rsid w:val="00B31E8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00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6F7"/>
  </w:style>
  <w:style w:type="paragraph" w:styleId="Footer">
    <w:name w:val="footer"/>
    <w:basedOn w:val="Normal"/>
    <w:link w:val="FooterChar"/>
    <w:uiPriority w:val="99"/>
    <w:unhideWhenUsed/>
    <w:rsid w:val="00200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6F7"/>
  </w:style>
  <w:style w:type="character" w:styleId="Hyperlink">
    <w:name w:val="Hyperlink"/>
    <w:basedOn w:val="DefaultParagraphFont"/>
    <w:uiPriority w:val="99"/>
    <w:unhideWhenUsed/>
    <w:rsid w:val="00295F16"/>
    <w:rPr>
      <w:color w:val="0000FF"/>
      <w:u w:val="single"/>
    </w:rPr>
  </w:style>
  <w:style w:type="character" w:customStyle="1" w:styleId="Heading3Char">
    <w:name w:val="Heading 3 Char"/>
    <w:basedOn w:val="DefaultParagraphFont"/>
    <w:link w:val="Heading3"/>
    <w:uiPriority w:val="9"/>
    <w:rsid w:val="00F17B9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17B9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17B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72CFE"/>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A12B0C"/>
    <w:pPr>
      <w:spacing w:after="0" w:line="240" w:lineRule="auto"/>
    </w:pPr>
  </w:style>
  <w:style w:type="character" w:styleId="UnresolvedMention">
    <w:name w:val="Unresolved Mention"/>
    <w:basedOn w:val="DefaultParagraphFont"/>
    <w:uiPriority w:val="99"/>
    <w:semiHidden/>
    <w:unhideWhenUsed/>
    <w:rsid w:val="00DD2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594429">
      <w:bodyDiv w:val="1"/>
      <w:marLeft w:val="0"/>
      <w:marRight w:val="0"/>
      <w:marTop w:val="0"/>
      <w:marBottom w:val="0"/>
      <w:divBdr>
        <w:top w:val="none" w:sz="0" w:space="0" w:color="auto"/>
        <w:left w:val="none" w:sz="0" w:space="0" w:color="auto"/>
        <w:bottom w:val="none" w:sz="0" w:space="0" w:color="auto"/>
        <w:right w:val="none" w:sz="0" w:space="0" w:color="auto"/>
      </w:divBdr>
    </w:div>
    <w:div w:id="198470887">
      <w:bodyDiv w:val="1"/>
      <w:marLeft w:val="0"/>
      <w:marRight w:val="0"/>
      <w:marTop w:val="0"/>
      <w:marBottom w:val="0"/>
      <w:divBdr>
        <w:top w:val="none" w:sz="0" w:space="0" w:color="auto"/>
        <w:left w:val="none" w:sz="0" w:space="0" w:color="auto"/>
        <w:bottom w:val="none" w:sz="0" w:space="0" w:color="auto"/>
        <w:right w:val="none" w:sz="0" w:space="0" w:color="auto"/>
      </w:divBdr>
    </w:div>
    <w:div w:id="347023128">
      <w:bodyDiv w:val="1"/>
      <w:marLeft w:val="0"/>
      <w:marRight w:val="0"/>
      <w:marTop w:val="0"/>
      <w:marBottom w:val="0"/>
      <w:divBdr>
        <w:top w:val="none" w:sz="0" w:space="0" w:color="auto"/>
        <w:left w:val="none" w:sz="0" w:space="0" w:color="auto"/>
        <w:bottom w:val="none" w:sz="0" w:space="0" w:color="auto"/>
        <w:right w:val="none" w:sz="0" w:space="0" w:color="auto"/>
      </w:divBdr>
    </w:div>
    <w:div w:id="528839477">
      <w:bodyDiv w:val="1"/>
      <w:marLeft w:val="0"/>
      <w:marRight w:val="0"/>
      <w:marTop w:val="0"/>
      <w:marBottom w:val="0"/>
      <w:divBdr>
        <w:top w:val="none" w:sz="0" w:space="0" w:color="auto"/>
        <w:left w:val="none" w:sz="0" w:space="0" w:color="auto"/>
        <w:bottom w:val="none" w:sz="0" w:space="0" w:color="auto"/>
        <w:right w:val="none" w:sz="0" w:space="0" w:color="auto"/>
      </w:divBdr>
    </w:div>
    <w:div w:id="630552019">
      <w:bodyDiv w:val="1"/>
      <w:marLeft w:val="0"/>
      <w:marRight w:val="0"/>
      <w:marTop w:val="0"/>
      <w:marBottom w:val="0"/>
      <w:divBdr>
        <w:top w:val="none" w:sz="0" w:space="0" w:color="auto"/>
        <w:left w:val="none" w:sz="0" w:space="0" w:color="auto"/>
        <w:bottom w:val="none" w:sz="0" w:space="0" w:color="auto"/>
        <w:right w:val="none" w:sz="0" w:space="0" w:color="auto"/>
      </w:divBdr>
      <w:divsChild>
        <w:div w:id="491721326">
          <w:marLeft w:val="461"/>
          <w:marRight w:val="0"/>
          <w:marTop w:val="130"/>
          <w:marBottom w:val="65"/>
          <w:divBdr>
            <w:top w:val="none" w:sz="0" w:space="0" w:color="auto"/>
            <w:left w:val="none" w:sz="0" w:space="0" w:color="auto"/>
            <w:bottom w:val="none" w:sz="0" w:space="0" w:color="auto"/>
            <w:right w:val="none" w:sz="0" w:space="0" w:color="auto"/>
          </w:divBdr>
        </w:div>
      </w:divsChild>
    </w:div>
    <w:div w:id="677930105">
      <w:bodyDiv w:val="1"/>
      <w:marLeft w:val="0"/>
      <w:marRight w:val="0"/>
      <w:marTop w:val="0"/>
      <w:marBottom w:val="0"/>
      <w:divBdr>
        <w:top w:val="none" w:sz="0" w:space="0" w:color="auto"/>
        <w:left w:val="none" w:sz="0" w:space="0" w:color="auto"/>
        <w:bottom w:val="none" w:sz="0" w:space="0" w:color="auto"/>
        <w:right w:val="none" w:sz="0" w:space="0" w:color="auto"/>
      </w:divBdr>
    </w:div>
    <w:div w:id="756634872">
      <w:bodyDiv w:val="1"/>
      <w:marLeft w:val="0"/>
      <w:marRight w:val="0"/>
      <w:marTop w:val="0"/>
      <w:marBottom w:val="0"/>
      <w:divBdr>
        <w:top w:val="none" w:sz="0" w:space="0" w:color="auto"/>
        <w:left w:val="none" w:sz="0" w:space="0" w:color="auto"/>
        <w:bottom w:val="none" w:sz="0" w:space="0" w:color="auto"/>
        <w:right w:val="none" w:sz="0" w:space="0" w:color="auto"/>
      </w:divBdr>
    </w:div>
    <w:div w:id="782110988">
      <w:bodyDiv w:val="1"/>
      <w:marLeft w:val="0"/>
      <w:marRight w:val="0"/>
      <w:marTop w:val="0"/>
      <w:marBottom w:val="0"/>
      <w:divBdr>
        <w:top w:val="none" w:sz="0" w:space="0" w:color="auto"/>
        <w:left w:val="none" w:sz="0" w:space="0" w:color="auto"/>
        <w:bottom w:val="none" w:sz="0" w:space="0" w:color="auto"/>
        <w:right w:val="none" w:sz="0" w:space="0" w:color="auto"/>
      </w:divBdr>
      <w:divsChild>
        <w:div w:id="363022446">
          <w:marLeft w:val="461"/>
          <w:marRight w:val="0"/>
          <w:marTop w:val="130"/>
          <w:marBottom w:val="65"/>
          <w:divBdr>
            <w:top w:val="none" w:sz="0" w:space="0" w:color="auto"/>
            <w:left w:val="none" w:sz="0" w:space="0" w:color="auto"/>
            <w:bottom w:val="none" w:sz="0" w:space="0" w:color="auto"/>
            <w:right w:val="none" w:sz="0" w:space="0" w:color="auto"/>
          </w:divBdr>
        </w:div>
      </w:divsChild>
    </w:div>
    <w:div w:id="830021053">
      <w:bodyDiv w:val="1"/>
      <w:marLeft w:val="0"/>
      <w:marRight w:val="0"/>
      <w:marTop w:val="0"/>
      <w:marBottom w:val="0"/>
      <w:divBdr>
        <w:top w:val="none" w:sz="0" w:space="0" w:color="auto"/>
        <w:left w:val="none" w:sz="0" w:space="0" w:color="auto"/>
        <w:bottom w:val="none" w:sz="0" w:space="0" w:color="auto"/>
        <w:right w:val="none" w:sz="0" w:space="0" w:color="auto"/>
      </w:divBdr>
    </w:div>
    <w:div w:id="930166154">
      <w:bodyDiv w:val="1"/>
      <w:marLeft w:val="0"/>
      <w:marRight w:val="0"/>
      <w:marTop w:val="0"/>
      <w:marBottom w:val="0"/>
      <w:divBdr>
        <w:top w:val="none" w:sz="0" w:space="0" w:color="auto"/>
        <w:left w:val="none" w:sz="0" w:space="0" w:color="auto"/>
        <w:bottom w:val="none" w:sz="0" w:space="0" w:color="auto"/>
        <w:right w:val="none" w:sz="0" w:space="0" w:color="auto"/>
      </w:divBdr>
    </w:div>
    <w:div w:id="1096948893">
      <w:bodyDiv w:val="1"/>
      <w:marLeft w:val="0"/>
      <w:marRight w:val="0"/>
      <w:marTop w:val="0"/>
      <w:marBottom w:val="0"/>
      <w:divBdr>
        <w:top w:val="none" w:sz="0" w:space="0" w:color="auto"/>
        <w:left w:val="none" w:sz="0" w:space="0" w:color="auto"/>
        <w:bottom w:val="none" w:sz="0" w:space="0" w:color="auto"/>
        <w:right w:val="none" w:sz="0" w:space="0" w:color="auto"/>
      </w:divBdr>
    </w:div>
    <w:div w:id="1713651867">
      <w:bodyDiv w:val="1"/>
      <w:marLeft w:val="0"/>
      <w:marRight w:val="0"/>
      <w:marTop w:val="0"/>
      <w:marBottom w:val="0"/>
      <w:divBdr>
        <w:top w:val="none" w:sz="0" w:space="0" w:color="auto"/>
        <w:left w:val="none" w:sz="0" w:space="0" w:color="auto"/>
        <w:bottom w:val="none" w:sz="0" w:space="0" w:color="auto"/>
        <w:right w:val="none" w:sz="0" w:space="0" w:color="auto"/>
      </w:divBdr>
    </w:div>
    <w:div w:id="2069836784">
      <w:bodyDiv w:val="1"/>
      <w:marLeft w:val="0"/>
      <w:marRight w:val="0"/>
      <w:marTop w:val="0"/>
      <w:marBottom w:val="0"/>
      <w:divBdr>
        <w:top w:val="none" w:sz="0" w:space="0" w:color="auto"/>
        <w:left w:val="none" w:sz="0" w:space="0" w:color="auto"/>
        <w:bottom w:val="none" w:sz="0" w:space="0" w:color="auto"/>
        <w:right w:val="none" w:sz="0" w:space="0" w:color="auto"/>
      </w:divBdr>
    </w:div>
    <w:div w:id="2129619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inburghhsc.scot/wp-content/uploads/2020/01/Strategic-Plan-2019-2022-1.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1176040/subsidy-control-statutory-guidanc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scot/binaries/content/documents/govscot/publications/advice-and-guidance/2023/03/fair-work-first-guidance-2/documents/fair-work-first-guidance-supporting-implementation-fair-work-first-workplaces-scotland/fair-work-first-guidance-supporting-implementation-fair-work-first-workplaces-scotland/govscot%3Adocument/fair-work-first-guidance-supporting-implementation-fair-work-first-workplaces-scotland.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scottish-public-finance-manual/grant-and-grant-in-aid/annex-3-grant-funding-and-procured-goods-and-services-contracts/" TargetMode="External"/><Relationship Id="rId5" Type="http://schemas.openxmlformats.org/officeDocument/2006/relationships/styles" Target="styles.xml"/><Relationship Id="rId15" Type="http://schemas.openxmlformats.org/officeDocument/2006/relationships/hyperlink" Target="https://www.gov.scot/publications/fair-work-first-guidance-2/documents/" TargetMode="External"/><Relationship Id="rId10" Type="http://schemas.openxmlformats.org/officeDocument/2006/relationships/image" Target="media/image1.tiff"/><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vingwage.org.uk/what-real-living-w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05AAC248664A4C9764B6BBBBBAA680" ma:contentTypeVersion="14" ma:contentTypeDescription="Create a new document." ma:contentTypeScope="" ma:versionID="149c2f085b66ff2a1e427d24b5b58e02">
  <xsd:schema xmlns:xsd="http://www.w3.org/2001/XMLSchema" xmlns:xs="http://www.w3.org/2001/XMLSchema" xmlns:p="http://schemas.microsoft.com/office/2006/metadata/properties" xmlns:ns3="7aed4fee-0621-48b7-b00c-1fdf9888861d" xmlns:ns4="c58e8e69-007a-4a86-8f2a-9ad316daf12b" targetNamespace="http://schemas.microsoft.com/office/2006/metadata/properties" ma:root="true" ma:fieldsID="6e4a74b1cd0b87e5616daa272afb2f92" ns3:_="" ns4:_="">
    <xsd:import namespace="7aed4fee-0621-48b7-b00c-1fdf9888861d"/>
    <xsd:import namespace="c58e8e69-007a-4a86-8f2a-9ad316daf1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d4fee-0621-48b7-b00c-1fdf98888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e8e69-007a-4a86-8f2a-9ad316daf1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aed4fee-0621-48b7-b00c-1fdf9888861d" xsi:nil="true"/>
  </documentManagement>
</p:properties>
</file>

<file path=customXml/itemProps1.xml><?xml version="1.0" encoding="utf-8"?>
<ds:datastoreItem xmlns:ds="http://schemas.openxmlformats.org/officeDocument/2006/customXml" ds:itemID="{91674971-D7FA-4FCE-AF63-A10D3858BCA9}">
  <ds:schemaRefs>
    <ds:schemaRef ds:uri="http://schemas.microsoft.com/sharepoint/v3/contenttype/forms"/>
  </ds:schemaRefs>
</ds:datastoreItem>
</file>

<file path=customXml/itemProps2.xml><?xml version="1.0" encoding="utf-8"?>
<ds:datastoreItem xmlns:ds="http://schemas.openxmlformats.org/officeDocument/2006/customXml" ds:itemID="{E52D41B0-82A1-44DB-8973-EEC105D26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d4fee-0621-48b7-b00c-1fdf9888861d"/>
    <ds:schemaRef ds:uri="c58e8e69-007a-4a86-8f2a-9ad316daf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C7A2EB-793D-4178-A63C-6D07BB207CBD}">
  <ds:schemaRefs>
    <ds:schemaRef ds:uri="http://schemas.microsoft.com/office/2006/metadata/properties"/>
    <ds:schemaRef ds:uri="http://schemas.microsoft.com/office/infopath/2007/PartnerControls"/>
    <ds:schemaRef ds:uri="7aed4fee-0621-48b7-b00c-1fdf9888861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2946</Words>
  <Characters>16796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Deane</dc:creator>
  <cp:keywords/>
  <dc:description/>
  <cp:lastModifiedBy>Maggie Deane</cp:lastModifiedBy>
  <cp:revision>3</cp:revision>
  <cp:lastPrinted>2022-01-19T14:21:00Z</cp:lastPrinted>
  <dcterms:created xsi:type="dcterms:W3CDTF">2024-04-02T14:12:00Z</dcterms:created>
  <dcterms:modified xsi:type="dcterms:W3CDTF">2024-04-02T14:13:00Z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0x010100CE05AAC248664A4C9764B6BBBBBAA680</vt:lpwstr>
  </property>
</Properties>
</file>